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8217" w14:textId="77777777" w:rsidR="00F71C47" w:rsidRPr="009266AA" w:rsidRDefault="00F71C47" w:rsidP="00AD48BB">
      <w:pPr>
        <w:rPr>
          <w:lang w:val="en-GB"/>
        </w:rPr>
      </w:pPr>
    </w:p>
    <w:p w14:paraId="78199AB9" w14:textId="77777777" w:rsidR="00F71C47" w:rsidRPr="009266AA" w:rsidRDefault="00F71C47" w:rsidP="00443FD5">
      <w:pPr>
        <w:rPr>
          <w:lang w:val="en-GB"/>
        </w:rPr>
      </w:pPr>
    </w:p>
    <w:p w14:paraId="09519A7B" w14:textId="77777777" w:rsidR="00F71C47" w:rsidRPr="009266AA" w:rsidRDefault="00F71C47" w:rsidP="00443FD5">
      <w:pPr>
        <w:rPr>
          <w:lang w:val="en-GB"/>
        </w:rPr>
      </w:pPr>
    </w:p>
    <w:p w14:paraId="1AA00A1F" w14:textId="77777777" w:rsidR="00F71C47" w:rsidRPr="009266AA" w:rsidRDefault="00F71C47" w:rsidP="00443FD5">
      <w:pPr>
        <w:rPr>
          <w:lang w:val="en-GB"/>
        </w:rPr>
      </w:pPr>
    </w:p>
    <w:p w14:paraId="08B10BE6" w14:textId="77777777" w:rsidR="00F71C47" w:rsidRPr="009266AA" w:rsidRDefault="00F71C47" w:rsidP="00443FD5">
      <w:pPr>
        <w:rPr>
          <w:lang w:val="en-GB"/>
        </w:rPr>
      </w:pPr>
    </w:p>
    <w:p w14:paraId="0B2238B8" w14:textId="77777777" w:rsidR="00F71C47" w:rsidRPr="009266AA" w:rsidRDefault="00F71C47" w:rsidP="00443FD5">
      <w:pPr>
        <w:rPr>
          <w:lang w:val="en-GB"/>
        </w:rPr>
      </w:pPr>
    </w:p>
    <w:p w14:paraId="3AE6AD3B" w14:textId="053A5ADA" w:rsidR="00F71C47" w:rsidRPr="009266AA" w:rsidRDefault="009C1A2F" w:rsidP="009C1A2F">
      <w:pPr>
        <w:tabs>
          <w:tab w:val="left" w:pos="6261"/>
        </w:tabs>
        <w:rPr>
          <w:b/>
          <w:color w:val="4D83BF"/>
          <w:sz w:val="36"/>
          <w:szCs w:val="36"/>
          <w:lang w:val="en-GB"/>
        </w:rPr>
      </w:pPr>
      <w:r w:rsidRPr="009266AA">
        <w:rPr>
          <w:b/>
          <w:color w:val="4D83BF"/>
          <w:sz w:val="36"/>
          <w:szCs w:val="36"/>
          <w:lang w:val="en-GB"/>
        </w:rPr>
        <w:t>E-learning strategy for</w:t>
      </w:r>
    </w:p>
    <w:p w14:paraId="3E9087BA" w14:textId="77777777" w:rsidR="00F71C47" w:rsidRPr="009266AA" w:rsidRDefault="001531B0" w:rsidP="00443FD5">
      <w:pPr>
        <w:rPr>
          <w:b/>
          <w:color w:val="4D83BF"/>
          <w:sz w:val="32"/>
          <w:szCs w:val="32"/>
          <w:lang w:val="en-GB"/>
        </w:rPr>
      </w:pPr>
      <w:r w:rsidRPr="009266AA">
        <w:rPr>
          <w:b/>
          <w:color w:val="4D83BF"/>
          <w:sz w:val="32"/>
          <w:szCs w:val="32"/>
          <w:lang w:val="en-GB"/>
        </w:rPr>
        <w:t>…</w:t>
      </w:r>
    </w:p>
    <w:p w14:paraId="49B3B580" w14:textId="77777777" w:rsidR="00F71C47" w:rsidRPr="009266AA" w:rsidRDefault="00F71C47" w:rsidP="00443FD5">
      <w:pPr>
        <w:rPr>
          <w:b/>
          <w:color w:val="4D83BF"/>
          <w:sz w:val="32"/>
          <w:szCs w:val="32"/>
          <w:lang w:val="en-GB"/>
        </w:rPr>
      </w:pPr>
    </w:p>
    <w:p w14:paraId="0E46BB8E" w14:textId="77777777" w:rsidR="00F71C47" w:rsidRPr="009266AA" w:rsidRDefault="00F71C47" w:rsidP="00443FD5">
      <w:pPr>
        <w:rPr>
          <w:b/>
          <w:color w:val="4D83BF"/>
          <w:sz w:val="32"/>
          <w:szCs w:val="32"/>
          <w:lang w:val="en-GB"/>
        </w:rPr>
      </w:pPr>
    </w:p>
    <w:p w14:paraId="4A95F813" w14:textId="77777777" w:rsidR="00F71C47" w:rsidRPr="009266AA" w:rsidRDefault="00F71C47" w:rsidP="00443FD5">
      <w:pPr>
        <w:rPr>
          <w:b/>
          <w:color w:val="4D83BF"/>
          <w:sz w:val="32"/>
          <w:szCs w:val="32"/>
          <w:lang w:val="en-GB"/>
        </w:rPr>
      </w:pPr>
    </w:p>
    <w:p w14:paraId="765AC14C" w14:textId="77777777" w:rsidR="00F71C47" w:rsidRPr="009266AA" w:rsidRDefault="00F71C47" w:rsidP="00443FD5">
      <w:pPr>
        <w:rPr>
          <w:lang w:val="en-GB"/>
        </w:rPr>
      </w:pPr>
    </w:p>
    <w:p w14:paraId="12B67CFE" w14:textId="77777777" w:rsidR="00F71C47" w:rsidRPr="009266AA" w:rsidRDefault="00F71C47" w:rsidP="00443FD5">
      <w:pPr>
        <w:rPr>
          <w:lang w:val="en-GB"/>
        </w:rPr>
      </w:pPr>
    </w:p>
    <w:p w14:paraId="7DE5E3D4" w14:textId="77777777" w:rsidR="00F71C47" w:rsidRPr="009266AA" w:rsidRDefault="00F71C47" w:rsidP="00443FD5">
      <w:pPr>
        <w:rPr>
          <w:lang w:val="en-GB"/>
        </w:rPr>
      </w:pPr>
    </w:p>
    <w:p w14:paraId="776227C2" w14:textId="77777777" w:rsidR="00F71C47" w:rsidRPr="009266AA" w:rsidRDefault="00F71C47" w:rsidP="00443FD5">
      <w:pPr>
        <w:rPr>
          <w:lang w:val="en-GB"/>
        </w:rPr>
      </w:pPr>
    </w:p>
    <w:p w14:paraId="0B9C457A" w14:textId="77777777" w:rsidR="00F71C47" w:rsidRPr="009266AA" w:rsidRDefault="00F71C47" w:rsidP="00443FD5">
      <w:pPr>
        <w:rPr>
          <w:lang w:val="en-GB"/>
        </w:rPr>
      </w:pPr>
    </w:p>
    <w:p w14:paraId="05220083" w14:textId="0650D5A7" w:rsidR="00F71C47" w:rsidRPr="009266AA" w:rsidRDefault="009C1A2F" w:rsidP="00443FD5">
      <w:pPr>
        <w:spacing w:after="0"/>
        <w:rPr>
          <w:lang w:val="en-GB"/>
        </w:rPr>
      </w:pPr>
      <w:r w:rsidRPr="009266AA">
        <w:rPr>
          <w:lang w:val="en-GB"/>
        </w:rPr>
        <w:t>Date</w:t>
      </w:r>
      <w:r w:rsidR="00F71C47" w:rsidRPr="009266AA">
        <w:rPr>
          <w:lang w:val="en-GB"/>
        </w:rPr>
        <w:t>: …</w:t>
      </w:r>
    </w:p>
    <w:p w14:paraId="047A54FF" w14:textId="77777777" w:rsidR="00F71C47" w:rsidRPr="009266AA" w:rsidRDefault="00F71C47" w:rsidP="00443FD5">
      <w:pPr>
        <w:spacing w:after="0"/>
        <w:rPr>
          <w:lang w:val="en-GB"/>
        </w:rPr>
      </w:pPr>
    </w:p>
    <w:p w14:paraId="641B5EFA" w14:textId="6048248F" w:rsidR="00F71C47" w:rsidRPr="009266AA" w:rsidRDefault="00F71C47" w:rsidP="00443FD5">
      <w:pPr>
        <w:spacing w:after="0"/>
        <w:rPr>
          <w:b/>
          <w:sz w:val="24"/>
          <w:lang w:val="en-GB"/>
        </w:rPr>
      </w:pPr>
      <w:proofErr w:type="spellStart"/>
      <w:r w:rsidRPr="009266AA">
        <w:rPr>
          <w:lang w:val="en-GB"/>
        </w:rPr>
        <w:t>Autor</w:t>
      </w:r>
      <w:r w:rsidR="009C1A2F" w:rsidRPr="009266AA">
        <w:rPr>
          <w:lang w:val="en-GB"/>
        </w:rPr>
        <w:t>s</w:t>
      </w:r>
      <w:proofErr w:type="spellEnd"/>
      <w:r w:rsidRPr="009266AA">
        <w:rPr>
          <w:lang w:val="en-GB"/>
        </w:rPr>
        <w:t>:</w:t>
      </w:r>
    </w:p>
    <w:p w14:paraId="09177A56" w14:textId="77777777" w:rsidR="00F71C47" w:rsidRPr="009266AA" w:rsidRDefault="00F71C47" w:rsidP="0058077A">
      <w:pPr>
        <w:numPr>
          <w:ilvl w:val="0"/>
          <w:numId w:val="36"/>
        </w:numPr>
        <w:spacing w:after="0"/>
        <w:rPr>
          <w:b/>
          <w:sz w:val="24"/>
          <w:lang w:val="en-GB"/>
        </w:rPr>
      </w:pPr>
      <w:r w:rsidRPr="009266AA">
        <w:rPr>
          <w:b/>
          <w:sz w:val="24"/>
          <w:lang w:val="en-GB"/>
        </w:rPr>
        <w:t>…</w:t>
      </w:r>
    </w:p>
    <w:p w14:paraId="64BCDCBA" w14:textId="77777777" w:rsidR="00F71C47" w:rsidRPr="009266AA" w:rsidRDefault="00F71C47" w:rsidP="00AD48BB">
      <w:pPr>
        <w:rPr>
          <w:lang w:val="en-GB"/>
        </w:rPr>
      </w:pPr>
    </w:p>
    <w:p w14:paraId="3C6CC135" w14:textId="77777777" w:rsidR="00F71C47" w:rsidRPr="009266AA" w:rsidRDefault="00F71C47" w:rsidP="00AD48BB">
      <w:pPr>
        <w:rPr>
          <w:lang w:val="en-GB"/>
        </w:rPr>
      </w:pPr>
    </w:p>
    <w:p w14:paraId="333CEED6" w14:textId="77777777" w:rsidR="00BB3B1E" w:rsidRPr="009266AA" w:rsidRDefault="00F71C47" w:rsidP="00AD48BB">
      <w:pPr>
        <w:pStyle w:val="Inhaltsverzeichnisberschrift"/>
        <w:numPr>
          <w:ilvl w:val="0"/>
          <w:numId w:val="0"/>
        </w:numPr>
        <w:rPr>
          <w:rFonts w:ascii="Calibri" w:hAnsi="Calibri"/>
          <w:lang w:val="en-GB"/>
        </w:rPr>
      </w:pPr>
      <w:r w:rsidRPr="009266AA">
        <w:rPr>
          <w:rFonts w:ascii="Calibri" w:hAnsi="Calibri"/>
          <w:lang w:val="en-GB"/>
        </w:rPr>
        <w:br w:type="page"/>
      </w:r>
    </w:p>
    <w:p w14:paraId="43A366C0" w14:textId="77777777" w:rsidR="00BB3B1E" w:rsidRPr="009266AA" w:rsidRDefault="00BB3B1E" w:rsidP="00AD48BB">
      <w:pPr>
        <w:pStyle w:val="Inhaltsverzeichnisberschrift"/>
        <w:numPr>
          <w:ilvl w:val="0"/>
          <w:numId w:val="0"/>
        </w:numPr>
        <w:rPr>
          <w:rFonts w:ascii="Calibri" w:hAnsi="Calibri"/>
          <w:lang w:val="en-GB"/>
        </w:rPr>
      </w:pPr>
    </w:p>
    <w:p w14:paraId="6EA9B9E0" w14:textId="77777777" w:rsidR="00F71C47" w:rsidRPr="009266AA" w:rsidRDefault="00F71C47" w:rsidP="00AD48BB">
      <w:pPr>
        <w:pStyle w:val="Inhaltsverzeichnisberschrift"/>
        <w:numPr>
          <w:ilvl w:val="0"/>
          <w:numId w:val="0"/>
        </w:numPr>
        <w:rPr>
          <w:rFonts w:ascii="Calibri" w:hAnsi="Calibri"/>
          <w:lang w:val="en-GB"/>
        </w:rPr>
      </w:pPr>
      <w:proofErr w:type="spellStart"/>
      <w:r w:rsidRPr="009266AA">
        <w:rPr>
          <w:rFonts w:ascii="Calibri" w:hAnsi="Calibri"/>
          <w:lang w:val="en-GB"/>
        </w:rPr>
        <w:t>Inhalt</w:t>
      </w:r>
      <w:proofErr w:type="spellEnd"/>
    </w:p>
    <w:p w14:paraId="65F9C7A8" w14:textId="2B4CA031" w:rsidR="00DA245A" w:rsidRDefault="00B53C7F">
      <w:pPr>
        <w:pStyle w:val="Verzeichnis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de-CH"/>
        </w:rPr>
      </w:pPr>
      <w:r w:rsidRPr="009266AA">
        <w:rPr>
          <w:lang w:val="en-GB"/>
        </w:rPr>
        <w:fldChar w:fldCharType="begin"/>
      </w:r>
      <w:r w:rsidR="00F71C47" w:rsidRPr="009266AA">
        <w:rPr>
          <w:lang w:val="en-GB"/>
        </w:rPr>
        <w:instrText xml:space="preserve"> TOC \o "1-2" \h \z \u </w:instrText>
      </w:r>
      <w:r w:rsidRPr="009266AA">
        <w:rPr>
          <w:lang w:val="en-GB"/>
        </w:rPr>
        <w:fldChar w:fldCharType="separate"/>
      </w:r>
      <w:hyperlink w:anchor="_Toc85101627" w:history="1">
        <w:r w:rsidR="00DA245A" w:rsidRPr="00262145">
          <w:rPr>
            <w:rStyle w:val="Hyperlink"/>
            <w:noProof/>
            <w:lang w:val="en-GB"/>
          </w:rPr>
          <w:t>1</w:t>
        </w:r>
        <w:r w:rsidR="00DA245A"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="00DA245A" w:rsidRPr="00262145">
          <w:rPr>
            <w:rStyle w:val="Hyperlink"/>
            <w:noProof/>
            <w:lang w:val="en-GB"/>
          </w:rPr>
          <w:t>Introduction</w:t>
        </w:r>
        <w:r w:rsidR="00DA245A">
          <w:rPr>
            <w:noProof/>
            <w:webHidden/>
          </w:rPr>
          <w:tab/>
        </w:r>
        <w:r w:rsidR="00DA245A">
          <w:rPr>
            <w:noProof/>
            <w:webHidden/>
          </w:rPr>
          <w:fldChar w:fldCharType="begin"/>
        </w:r>
        <w:r w:rsidR="00DA245A">
          <w:rPr>
            <w:noProof/>
            <w:webHidden/>
          </w:rPr>
          <w:instrText xml:space="preserve"> PAGEREF _Toc85101627 \h </w:instrText>
        </w:r>
        <w:r w:rsidR="00DA245A">
          <w:rPr>
            <w:noProof/>
            <w:webHidden/>
          </w:rPr>
        </w:r>
        <w:r w:rsidR="00DA245A">
          <w:rPr>
            <w:noProof/>
            <w:webHidden/>
          </w:rPr>
          <w:fldChar w:fldCharType="separate"/>
        </w:r>
        <w:r w:rsidR="00DA245A">
          <w:rPr>
            <w:noProof/>
            <w:webHidden/>
          </w:rPr>
          <w:t>2</w:t>
        </w:r>
        <w:r w:rsidR="00DA245A">
          <w:rPr>
            <w:noProof/>
            <w:webHidden/>
          </w:rPr>
          <w:fldChar w:fldCharType="end"/>
        </w:r>
      </w:hyperlink>
    </w:p>
    <w:p w14:paraId="3A6D6B59" w14:textId="39A421F4" w:rsidR="00DA245A" w:rsidRDefault="00DA245A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de-CH"/>
        </w:rPr>
      </w:pPr>
      <w:hyperlink w:anchor="_Toc85101628" w:history="1">
        <w:r w:rsidRPr="00262145">
          <w:rPr>
            <w:rStyle w:val="Hyperlink"/>
            <w:noProof/>
            <w:lang w:val="en-GB"/>
          </w:rPr>
          <w:t>1.1</w:t>
        </w:r>
        <w:r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Pr="00262145">
          <w:rPr>
            <w:rStyle w:val="Hyperlink"/>
            <w:noProof/>
            <w:lang w:val="en-GB"/>
          </w:rPr>
          <w:t>Initial situation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_Toc85101628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2BBFDB7" w14:textId="7A3A1955" w:rsidR="00DA245A" w:rsidRDefault="00DA245A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de-CH"/>
        </w:rPr>
      </w:pPr>
      <w:hyperlink w:anchor="_Toc85101629" w:history="1">
        <w:r w:rsidRPr="00262145">
          <w:rPr>
            <w:rStyle w:val="Hyperlink"/>
            <w:noProof/>
            <w:lang w:val="en-GB"/>
          </w:rPr>
          <w:t>1.2</w:t>
        </w:r>
        <w:r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Pr="00262145">
          <w:rPr>
            <w:rStyle w:val="Hyperlink"/>
            <w:noProof/>
            <w:lang w:val="en-GB"/>
          </w:rPr>
          <w:t>Mandate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_Toc85101629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1011ACA" w14:textId="26B0AE0B" w:rsidR="00DA245A" w:rsidRDefault="00DA245A">
      <w:pPr>
        <w:pStyle w:val="Verzeichnis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de-CH"/>
        </w:rPr>
      </w:pPr>
      <w:hyperlink w:anchor="_Toc85101630" w:history="1">
        <w:r w:rsidRPr="00262145">
          <w:rPr>
            <w:rStyle w:val="Hyperlink"/>
            <w:noProof/>
            <w:lang w:val="en-GB"/>
          </w:rPr>
          <w:t>2</w:t>
        </w:r>
        <w:r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Pr="00262145">
          <w:rPr>
            <w:rStyle w:val="Hyperlink"/>
            <w:noProof/>
            <w:lang w:val="en-GB"/>
          </w:rPr>
          <w:t>SWOT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_Toc85101630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26D91E6" w14:textId="2369C351" w:rsidR="00DA245A" w:rsidRDefault="00DA245A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de-CH"/>
        </w:rPr>
      </w:pPr>
      <w:hyperlink w:anchor="_Toc85101631" w:history="1">
        <w:r w:rsidRPr="00262145">
          <w:rPr>
            <w:rStyle w:val="Hyperlink"/>
            <w:noProof/>
            <w:lang w:val="en-GB"/>
          </w:rPr>
          <w:t>2.1</w:t>
        </w:r>
        <w:r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Pr="00262145">
          <w:rPr>
            <w:rStyle w:val="Hyperlink"/>
            <w:noProof/>
            <w:lang w:val="en-GB"/>
          </w:rPr>
          <w:t xml:space="preserve">Strengths and weaknesses of the organisation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_Toc85101631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082E837" w14:textId="0FE0BCE4" w:rsidR="00DA245A" w:rsidRDefault="00DA245A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de-CH"/>
        </w:rPr>
      </w:pPr>
      <w:hyperlink w:anchor="_Toc85101632" w:history="1">
        <w:r w:rsidRPr="00262145">
          <w:rPr>
            <w:rStyle w:val="Hyperlink"/>
            <w:noProof/>
            <w:lang w:val="en-GB"/>
          </w:rPr>
          <w:t>2.2</w:t>
        </w:r>
        <w:r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Pr="00262145">
          <w:rPr>
            <w:rStyle w:val="Hyperlink"/>
            <w:noProof/>
            <w:lang w:val="en-GB"/>
          </w:rPr>
          <w:t>Opportunities and Threats in the project environment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_Toc85101632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91360A5" w14:textId="3AEEE4A2" w:rsidR="00DA245A" w:rsidRDefault="00DA245A">
      <w:pPr>
        <w:pStyle w:val="Verzeichnis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de-CH"/>
        </w:rPr>
      </w:pPr>
      <w:hyperlink w:anchor="_Toc85101633" w:history="1">
        <w:r w:rsidRPr="00262145">
          <w:rPr>
            <w:rStyle w:val="Hyperlink"/>
            <w:noProof/>
            <w:lang w:val="en-GB"/>
          </w:rPr>
          <w:t>3</w:t>
        </w:r>
        <w:r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Pr="00262145">
          <w:rPr>
            <w:rStyle w:val="Hyperlink"/>
            <w:noProof/>
            <w:lang w:val="en-GB"/>
          </w:rPr>
          <w:t>Strategic success factors and goals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_Toc85101633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76F6B89" w14:textId="2E536ED8" w:rsidR="00DA245A" w:rsidRDefault="00DA245A">
      <w:pPr>
        <w:pStyle w:val="Verzeichnis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de-CH"/>
        </w:rPr>
      </w:pPr>
      <w:hyperlink w:anchor="_Toc85101634" w:history="1">
        <w:r w:rsidRPr="00262145">
          <w:rPr>
            <w:rStyle w:val="Hyperlink"/>
            <w:noProof/>
            <w:lang w:val="en-GB"/>
          </w:rPr>
          <w:t>4</w:t>
        </w:r>
        <w:r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Pr="00262145">
          <w:rPr>
            <w:rStyle w:val="Hyperlink"/>
            <w:noProof/>
            <w:lang w:val="en-GB"/>
          </w:rPr>
          <w:t>Fields of intervention: “Building blocks” to develop our strategy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_Toc85101634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87D5F8E" w14:textId="23DF47A9" w:rsidR="00DA245A" w:rsidRDefault="00DA245A">
      <w:pPr>
        <w:pStyle w:val="Verzeichnis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de-CH"/>
        </w:rPr>
      </w:pPr>
      <w:hyperlink w:anchor="_Toc85101635" w:history="1">
        <w:r w:rsidRPr="00262145">
          <w:rPr>
            <w:rStyle w:val="Hyperlink"/>
            <w:noProof/>
            <w:lang w:val="en-GB"/>
          </w:rPr>
          <w:t>5</w:t>
        </w:r>
        <w:r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Pr="00262145">
          <w:rPr>
            <w:rStyle w:val="Hyperlink"/>
            <w:noProof/>
            <w:lang w:val="en-GB"/>
          </w:rPr>
          <w:t>Elaboration of the strategy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_Toc85101635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CC79CEF" w14:textId="7207DE1E" w:rsidR="00DA245A" w:rsidRDefault="00DA245A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de-CH"/>
        </w:rPr>
      </w:pPr>
      <w:hyperlink w:anchor="_Toc85101636" w:history="1">
        <w:r w:rsidRPr="00262145">
          <w:rPr>
            <w:rStyle w:val="Hyperlink"/>
            <w:noProof/>
            <w:lang w:val="en-GB"/>
          </w:rPr>
          <w:t>5.1</w:t>
        </w:r>
        <w:r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Pr="00262145">
          <w:rPr>
            <w:rStyle w:val="Hyperlink"/>
            <w:noProof/>
            <w:lang w:val="en-GB"/>
          </w:rPr>
          <w:t>Strategic options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_Toc85101636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0DC4834" w14:textId="50D8F008" w:rsidR="00DA245A" w:rsidRDefault="00DA245A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de-CH"/>
        </w:rPr>
      </w:pPr>
      <w:hyperlink w:anchor="_Toc85101637" w:history="1">
        <w:r w:rsidRPr="00262145">
          <w:rPr>
            <w:rStyle w:val="Hyperlink"/>
            <w:noProof/>
            <w:lang w:val="en-GB"/>
          </w:rPr>
          <w:t>5.2</w:t>
        </w:r>
        <w:r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Pr="00262145">
          <w:rPr>
            <w:rStyle w:val="Hyperlink"/>
            <w:noProof/>
            <w:lang w:val="en-GB"/>
          </w:rPr>
          <w:t>Selected e-learning strategy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_Toc85101637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DCAC264" w14:textId="4E6B69E3" w:rsidR="00DA245A" w:rsidRDefault="00DA245A">
      <w:pPr>
        <w:pStyle w:val="Verzeichnis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de-CH"/>
        </w:rPr>
      </w:pPr>
      <w:hyperlink w:anchor="_Toc85101638" w:history="1">
        <w:r w:rsidRPr="00262145">
          <w:rPr>
            <w:rStyle w:val="Hyperlink"/>
            <w:noProof/>
            <w:lang w:val="en-GB" w:eastAsia="de-CH"/>
          </w:rPr>
          <w:t>6</w:t>
        </w:r>
        <w:r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Pr="00262145">
          <w:rPr>
            <w:rStyle w:val="Hyperlink"/>
            <w:noProof/>
            <w:lang w:val="en-GB" w:eastAsia="de-CH"/>
          </w:rPr>
          <w:t>Planning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_Toc85101638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6904574" w14:textId="3DA48805" w:rsidR="00DA245A" w:rsidRDefault="00DA245A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de-CH"/>
        </w:rPr>
      </w:pPr>
      <w:hyperlink w:anchor="_Toc85101639" w:history="1">
        <w:r w:rsidRPr="00262145">
          <w:rPr>
            <w:rStyle w:val="Hyperlink"/>
            <w:noProof/>
            <w:lang w:val="en-GB" w:eastAsia="de-CH"/>
          </w:rPr>
          <w:t>6.1</w:t>
        </w:r>
        <w:r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Pr="00262145">
          <w:rPr>
            <w:rStyle w:val="Hyperlink"/>
            <w:noProof/>
            <w:lang w:val="en-GB" w:eastAsia="de-CH"/>
          </w:rPr>
          <w:t>Organisation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_Toc85101639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7C545C9" w14:textId="70A779AF" w:rsidR="00DA245A" w:rsidRDefault="00DA245A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de-CH"/>
        </w:rPr>
      </w:pPr>
      <w:hyperlink w:anchor="_Toc85101640" w:history="1">
        <w:r w:rsidRPr="00262145">
          <w:rPr>
            <w:rStyle w:val="Hyperlink"/>
            <w:noProof/>
            <w:lang w:val="en-GB" w:eastAsia="de-CH"/>
          </w:rPr>
          <w:t>6.2</w:t>
        </w:r>
        <w:r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Pr="00262145">
          <w:rPr>
            <w:rStyle w:val="Hyperlink"/>
            <w:noProof/>
            <w:lang w:val="en-GB" w:eastAsia="de-CH"/>
          </w:rPr>
          <w:t>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_Toc85101640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6131745" w14:textId="76C4B50C" w:rsidR="00DA245A" w:rsidRDefault="00DA245A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de-CH"/>
        </w:rPr>
      </w:pPr>
      <w:hyperlink w:anchor="_Toc85101641" w:history="1">
        <w:r w:rsidRPr="00262145">
          <w:rPr>
            <w:rStyle w:val="Hyperlink"/>
            <w:noProof/>
            <w:lang w:val="en-GB" w:eastAsia="de-CH"/>
          </w:rPr>
          <w:t>6.3</w:t>
        </w:r>
        <w:r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Pr="00262145">
          <w:rPr>
            <w:rStyle w:val="Hyperlink"/>
            <w:noProof/>
            <w:lang w:val="en-GB" w:eastAsia="de-CH"/>
          </w:rPr>
          <w:t>Strategic Controlling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_Toc85101641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FD39206" w14:textId="05709799" w:rsidR="00F71C47" w:rsidRPr="009266AA" w:rsidRDefault="00B53C7F">
      <w:pPr>
        <w:rPr>
          <w:lang w:val="en-GB"/>
        </w:rPr>
      </w:pPr>
      <w:r w:rsidRPr="009266AA">
        <w:rPr>
          <w:lang w:val="en-GB"/>
        </w:rPr>
        <w:fldChar w:fldCharType="end"/>
      </w:r>
    </w:p>
    <w:p w14:paraId="7295DBA0" w14:textId="77777777" w:rsidR="00F71C47" w:rsidRPr="009266AA" w:rsidRDefault="00F71C47" w:rsidP="005D1BDD">
      <w:pPr>
        <w:rPr>
          <w:lang w:val="en-GB"/>
        </w:rPr>
      </w:pPr>
    </w:p>
    <w:p w14:paraId="7A17753E" w14:textId="77777777" w:rsidR="00F71C47" w:rsidRPr="009266AA" w:rsidRDefault="00F71C47" w:rsidP="005D1BDD">
      <w:pPr>
        <w:rPr>
          <w:lang w:val="en-GB"/>
        </w:rPr>
      </w:pPr>
    </w:p>
    <w:p w14:paraId="70F9CFEB" w14:textId="77777777" w:rsidR="00F71C47" w:rsidRPr="009266AA" w:rsidRDefault="00F71C47" w:rsidP="005D1BDD">
      <w:pPr>
        <w:rPr>
          <w:lang w:val="en-GB"/>
        </w:rPr>
        <w:sectPr w:rsidR="00F71C47" w:rsidRPr="009266AA" w:rsidSect="005D1BDD">
          <w:headerReference w:type="default" r:id="rId7"/>
          <w:footerReference w:type="default" r:id="rId8"/>
          <w:headerReference w:type="first" r:id="rId9"/>
          <w:pgSz w:w="11906" w:h="16838" w:code="9"/>
          <w:pgMar w:top="1418" w:right="1418" w:bottom="1134" w:left="1134" w:header="709" w:footer="709" w:gutter="0"/>
          <w:pgNumType w:fmt="upperRoman"/>
          <w:cols w:space="708"/>
          <w:titlePg/>
          <w:docGrid w:linePitch="360"/>
        </w:sectPr>
      </w:pPr>
    </w:p>
    <w:p w14:paraId="3AAA6913" w14:textId="77777777" w:rsidR="00F71C47" w:rsidRPr="009266AA" w:rsidRDefault="00F71C47" w:rsidP="005D1BDD">
      <w:pPr>
        <w:rPr>
          <w:lang w:val="en-GB"/>
        </w:rPr>
        <w:sectPr w:rsidR="00F71C47" w:rsidRPr="009266AA" w:rsidSect="005D1BDD">
          <w:type w:val="continuous"/>
          <w:pgSz w:w="11906" w:h="16838" w:code="9"/>
          <w:pgMar w:top="1418" w:right="1418" w:bottom="1134" w:left="1134" w:header="709" w:footer="709" w:gutter="0"/>
          <w:cols w:space="708"/>
          <w:docGrid w:linePitch="360"/>
        </w:sectPr>
      </w:pPr>
    </w:p>
    <w:p w14:paraId="368DDDBD" w14:textId="71200E56" w:rsidR="00F71C47" w:rsidRPr="009266AA" w:rsidRDefault="00A640D5" w:rsidP="005D1BDD">
      <w:pPr>
        <w:pStyle w:val="berschrift1"/>
        <w:rPr>
          <w:lang w:val="en-GB"/>
        </w:rPr>
      </w:pPr>
      <w:bookmarkStart w:id="0" w:name="_Toc85101627"/>
      <w:r>
        <w:rPr>
          <w:lang w:val="en-GB"/>
        </w:rPr>
        <w:t>Introduction</w:t>
      </w:r>
      <w:bookmarkEnd w:id="0"/>
    </w:p>
    <w:p w14:paraId="4BD3CAF0" w14:textId="67B5598B" w:rsidR="009C1A2F" w:rsidRPr="009266AA" w:rsidRDefault="009C1A2F" w:rsidP="009C1A2F">
      <w:pPr>
        <w:pStyle w:val="berschrift2"/>
        <w:rPr>
          <w:lang w:val="en-GB"/>
        </w:rPr>
      </w:pPr>
      <w:bookmarkStart w:id="1" w:name="_Toc85101628"/>
      <w:r w:rsidRPr="009266AA">
        <w:rPr>
          <w:lang w:val="en-GB"/>
        </w:rPr>
        <w:t>Initial situation</w:t>
      </w:r>
      <w:bookmarkEnd w:id="1"/>
    </w:p>
    <w:p w14:paraId="33392102" w14:textId="41094170" w:rsidR="009C1A2F" w:rsidRPr="009266AA" w:rsidRDefault="004B2120" w:rsidP="009C1A2F">
      <w:pPr>
        <w:rPr>
          <w:lang w:val="en-GB"/>
        </w:rPr>
      </w:pPr>
      <w:commentRangeStart w:id="2"/>
      <w:r w:rsidRPr="009266AA">
        <w:rPr>
          <w:lang w:val="en-GB"/>
        </w:rPr>
        <w:t>…</w:t>
      </w:r>
      <w:commentRangeEnd w:id="2"/>
      <w:r w:rsidRPr="009266AA">
        <w:rPr>
          <w:rStyle w:val="Kommentarzeichen"/>
          <w:lang w:val="en-GB"/>
        </w:rPr>
        <w:commentReference w:id="2"/>
      </w:r>
    </w:p>
    <w:p w14:paraId="65247619" w14:textId="4E4B316C" w:rsidR="009C1A2F" w:rsidRPr="009266AA" w:rsidRDefault="009C1A2F" w:rsidP="009C1A2F">
      <w:pPr>
        <w:pStyle w:val="berschrift2"/>
        <w:rPr>
          <w:lang w:val="en-GB"/>
        </w:rPr>
      </w:pPr>
      <w:bookmarkStart w:id="3" w:name="_Toc85101629"/>
      <w:r w:rsidRPr="009266AA">
        <w:rPr>
          <w:lang w:val="en-GB"/>
        </w:rPr>
        <w:t>Mandate</w:t>
      </w:r>
      <w:bookmarkEnd w:id="3"/>
    </w:p>
    <w:p w14:paraId="228C20ED" w14:textId="37BDB0B9" w:rsidR="004B2120" w:rsidRPr="009266AA" w:rsidRDefault="004B2120" w:rsidP="000400D1">
      <w:pPr>
        <w:rPr>
          <w:lang w:val="en-GB"/>
        </w:rPr>
      </w:pPr>
      <w:bookmarkStart w:id="4" w:name="_Toc88121180"/>
      <w:commentRangeStart w:id="5"/>
      <w:r w:rsidRPr="009266AA">
        <w:rPr>
          <w:lang w:val="en-GB"/>
        </w:rPr>
        <w:t>…</w:t>
      </w:r>
      <w:commentRangeEnd w:id="5"/>
      <w:r w:rsidRPr="009266AA">
        <w:rPr>
          <w:rStyle w:val="Kommentarzeichen"/>
          <w:lang w:val="en-GB"/>
        </w:rPr>
        <w:commentReference w:id="5"/>
      </w:r>
    </w:p>
    <w:p w14:paraId="46D6E8E2" w14:textId="763B6202" w:rsidR="00C75A56" w:rsidRPr="009266AA" w:rsidRDefault="0001291A" w:rsidP="000400D1">
      <w:pPr>
        <w:rPr>
          <w:lang w:val="en-GB"/>
        </w:rPr>
      </w:pPr>
      <w:r w:rsidRPr="009266AA">
        <w:rPr>
          <w:i/>
          <w:highlight w:val="yellow"/>
          <w:lang w:val="en-GB"/>
        </w:rPr>
        <w:lastRenderedPageBreak/>
        <w:t>Possible steps:</w:t>
      </w:r>
      <w:r w:rsidRPr="009266AA">
        <w:rPr>
          <w:lang w:val="en-GB"/>
        </w:rPr>
        <w:t xml:space="preserve"> </w:t>
      </w:r>
      <w:r w:rsidR="004B2120" w:rsidRPr="009266AA">
        <w:rPr>
          <w:lang w:val="en-GB"/>
        </w:rPr>
        <w:t>The strategy is developed in six steps:</w:t>
      </w:r>
      <w:r w:rsidR="004B2120" w:rsidRPr="009266AA">
        <w:rPr>
          <w:rStyle w:val="Funotenzeichen"/>
          <w:lang w:val="en-GB"/>
        </w:rPr>
        <w:footnoteReference w:id="1"/>
      </w:r>
    </w:p>
    <w:bookmarkEnd w:id="4"/>
    <w:p w14:paraId="2C12CAE6" w14:textId="2ED0B186" w:rsidR="004B2120" w:rsidRPr="009266AA" w:rsidRDefault="004B2120" w:rsidP="004B2120">
      <w:pPr>
        <w:pStyle w:val="Listenabsatz"/>
        <w:numPr>
          <w:ilvl w:val="0"/>
          <w:numId w:val="43"/>
        </w:numPr>
        <w:rPr>
          <w:lang w:val="en-GB"/>
        </w:rPr>
      </w:pPr>
      <w:r w:rsidRPr="009266AA">
        <w:rPr>
          <w:lang w:val="en-GB"/>
        </w:rPr>
        <w:t>D</w:t>
      </w:r>
      <w:r w:rsidRPr="009266AA">
        <w:rPr>
          <w:lang w:val="en-GB"/>
        </w:rPr>
        <w:t>eriving the training vision from the strategy of the organisation</w:t>
      </w:r>
      <w:r w:rsidRPr="009266AA">
        <w:rPr>
          <w:lang w:val="en-GB"/>
        </w:rPr>
        <w:t xml:space="preserve"> / partners</w:t>
      </w:r>
      <w:r w:rsidRPr="009266AA">
        <w:rPr>
          <w:lang w:val="en-GB"/>
        </w:rPr>
        <w:t xml:space="preserve">.  </w:t>
      </w:r>
    </w:p>
    <w:p w14:paraId="67FEAF45" w14:textId="4364668F" w:rsidR="004B2120" w:rsidRPr="009266AA" w:rsidRDefault="004B2120" w:rsidP="004B2120">
      <w:pPr>
        <w:pStyle w:val="Listenabsatz"/>
        <w:numPr>
          <w:ilvl w:val="0"/>
          <w:numId w:val="43"/>
        </w:numPr>
        <w:rPr>
          <w:lang w:val="en-GB"/>
        </w:rPr>
      </w:pPr>
      <w:r w:rsidRPr="009266AA">
        <w:rPr>
          <w:lang w:val="en-GB"/>
        </w:rPr>
        <w:t xml:space="preserve">SWOT analysis </w:t>
      </w:r>
      <w:r w:rsidR="0001291A" w:rsidRPr="009266AA">
        <w:rPr>
          <w:lang w:val="en-GB"/>
        </w:rPr>
        <w:t>regarding</w:t>
      </w:r>
      <w:r w:rsidRPr="009266AA">
        <w:rPr>
          <w:lang w:val="en-GB"/>
        </w:rPr>
        <w:t xml:space="preserve"> the training vision and the use of e-learning.  </w:t>
      </w:r>
    </w:p>
    <w:p w14:paraId="3096E27A" w14:textId="61BB31B3" w:rsidR="004B2120" w:rsidRPr="009266AA" w:rsidRDefault="004B2120" w:rsidP="004B2120">
      <w:pPr>
        <w:pStyle w:val="Listenabsatz"/>
        <w:numPr>
          <w:ilvl w:val="0"/>
          <w:numId w:val="43"/>
        </w:numPr>
        <w:rPr>
          <w:lang w:val="en-GB"/>
        </w:rPr>
      </w:pPr>
      <w:r w:rsidRPr="009266AA">
        <w:rPr>
          <w:lang w:val="en-GB"/>
        </w:rPr>
        <w:t>D</w:t>
      </w:r>
      <w:r w:rsidRPr="009266AA">
        <w:rPr>
          <w:lang w:val="en-GB"/>
        </w:rPr>
        <w:t xml:space="preserve">efinition of the strategic success positions and the strategic goals. </w:t>
      </w:r>
    </w:p>
    <w:p w14:paraId="277B3831" w14:textId="0A210F0F" w:rsidR="004B2120" w:rsidRPr="009266AA" w:rsidRDefault="004B2120" w:rsidP="004B2120">
      <w:pPr>
        <w:pStyle w:val="Listenabsatz"/>
        <w:numPr>
          <w:ilvl w:val="0"/>
          <w:numId w:val="43"/>
        </w:numPr>
        <w:rPr>
          <w:lang w:val="en-GB"/>
        </w:rPr>
      </w:pPr>
      <w:r w:rsidRPr="009266AA">
        <w:rPr>
          <w:lang w:val="en-GB"/>
        </w:rPr>
        <w:t>Elaboration and s</w:t>
      </w:r>
      <w:r w:rsidRPr="009266AA">
        <w:rPr>
          <w:lang w:val="en-GB"/>
        </w:rPr>
        <w:t xml:space="preserve">election of </w:t>
      </w:r>
      <w:r w:rsidR="008E66C3" w:rsidRPr="009266AA">
        <w:rPr>
          <w:lang w:val="en-GB"/>
        </w:rPr>
        <w:t xml:space="preserve">possible fields of intervention </w:t>
      </w:r>
      <w:r w:rsidRPr="009266AA">
        <w:rPr>
          <w:lang w:val="en-GB"/>
        </w:rPr>
        <w:t xml:space="preserve">of a strategy. </w:t>
      </w:r>
    </w:p>
    <w:p w14:paraId="3D27696C" w14:textId="015A59C2" w:rsidR="004B2120" w:rsidRPr="009266AA" w:rsidRDefault="004B2120" w:rsidP="004B2120">
      <w:pPr>
        <w:pStyle w:val="Listenabsatz"/>
        <w:numPr>
          <w:ilvl w:val="0"/>
          <w:numId w:val="43"/>
        </w:numPr>
        <w:rPr>
          <w:lang w:val="en-GB"/>
        </w:rPr>
      </w:pPr>
      <w:r w:rsidRPr="009266AA">
        <w:rPr>
          <w:lang w:val="en-GB"/>
        </w:rPr>
        <w:t xml:space="preserve">Identification </w:t>
      </w:r>
      <w:r w:rsidRPr="009266AA">
        <w:rPr>
          <w:lang w:val="en-GB"/>
        </w:rPr>
        <w:t>of 3-4 strateg</w:t>
      </w:r>
      <w:r w:rsidRPr="009266AA">
        <w:rPr>
          <w:lang w:val="en-GB"/>
        </w:rPr>
        <w:t>ic options</w:t>
      </w:r>
      <w:r w:rsidRPr="009266AA">
        <w:rPr>
          <w:lang w:val="en-GB"/>
        </w:rPr>
        <w:t xml:space="preserve">. </w:t>
      </w:r>
    </w:p>
    <w:p w14:paraId="2C0421DD" w14:textId="7E37BC1C" w:rsidR="004B2120" w:rsidRPr="009266AA" w:rsidRDefault="004B2120" w:rsidP="004B2120">
      <w:pPr>
        <w:pStyle w:val="Listenabsatz"/>
        <w:numPr>
          <w:ilvl w:val="0"/>
          <w:numId w:val="43"/>
        </w:numPr>
        <w:rPr>
          <w:lang w:val="en-GB"/>
        </w:rPr>
      </w:pPr>
      <w:r w:rsidRPr="009266AA">
        <w:rPr>
          <w:lang w:val="en-GB"/>
        </w:rPr>
        <w:t>S</w:t>
      </w:r>
      <w:r w:rsidRPr="009266AA">
        <w:rPr>
          <w:lang w:val="en-GB"/>
        </w:rPr>
        <w:t xml:space="preserve">election of </w:t>
      </w:r>
      <w:r w:rsidRPr="009266AA">
        <w:rPr>
          <w:lang w:val="en-GB"/>
        </w:rPr>
        <w:t xml:space="preserve">the e-learning </w:t>
      </w:r>
      <w:r w:rsidRPr="009266AA">
        <w:rPr>
          <w:lang w:val="en-GB"/>
        </w:rPr>
        <w:t>strategy.</w:t>
      </w:r>
    </w:p>
    <w:p w14:paraId="2BD06F6F" w14:textId="02F2E801" w:rsidR="00C75A56" w:rsidRPr="009266AA" w:rsidRDefault="004B2120" w:rsidP="004B2120">
      <w:pPr>
        <w:pStyle w:val="Listenabsatz"/>
        <w:numPr>
          <w:ilvl w:val="0"/>
          <w:numId w:val="43"/>
        </w:numPr>
        <w:rPr>
          <w:lang w:val="en-GB"/>
        </w:rPr>
      </w:pPr>
      <w:r w:rsidRPr="009266AA">
        <w:rPr>
          <w:lang w:val="en-GB"/>
        </w:rPr>
        <w:t>P</w:t>
      </w:r>
      <w:r w:rsidRPr="009266AA">
        <w:rPr>
          <w:lang w:val="en-GB"/>
        </w:rPr>
        <w:t>lanning of strategy implementation and strategic controlling.</w:t>
      </w:r>
    </w:p>
    <w:p w14:paraId="764FBC94" w14:textId="0108E254" w:rsidR="00C75A56" w:rsidRPr="009266AA" w:rsidRDefault="0001291A" w:rsidP="00AD48BB">
      <w:pPr>
        <w:rPr>
          <w:i/>
          <w:lang w:val="en-GB"/>
        </w:rPr>
      </w:pPr>
      <w:r w:rsidRPr="009266AA">
        <w:rPr>
          <w:i/>
          <w:highlight w:val="yellow"/>
          <w:lang w:val="en-GB"/>
        </w:rPr>
        <w:t xml:space="preserve">Possible </w:t>
      </w:r>
      <w:r w:rsidR="00293631" w:rsidRPr="009266AA">
        <w:rPr>
          <w:i/>
          <w:highlight w:val="yellow"/>
          <w:lang w:val="en-GB"/>
        </w:rPr>
        <w:t>tasks</w:t>
      </w:r>
      <w:r w:rsidR="00293631" w:rsidRPr="009266AA">
        <w:rPr>
          <w:i/>
          <w:lang w:val="en-GB"/>
        </w:rPr>
        <w:t xml:space="preserve"> </w:t>
      </w:r>
    </w:p>
    <w:p w14:paraId="50A86403" w14:textId="7A06E93A" w:rsidR="0001291A" w:rsidRPr="009266AA" w:rsidRDefault="0001291A" w:rsidP="0001291A">
      <w:pPr>
        <w:pStyle w:val="Listenabsatz"/>
        <w:numPr>
          <w:ilvl w:val="0"/>
          <w:numId w:val="46"/>
        </w:numPr>
        <w:rPr>
          <w:lang w:val="en-GB"/>
        </w:rPr>
      </w:pPr>
      <w:r w:rsidRPr="009266AA">
        <w:rPr>
          <w:lang w:val="en-GB"/>
        </w:rPr>
        <w:t>Preparation of SWOT analysis (</w:t>
      </w:r>
      <w:r w:rsidRPr="009266AA">
        <w:rPr>
          <w:lang w:val="en-GB"/>
        </w:rPr>
        <w:t>Document analysis and interviews</w:t>
      </w:r>
      <w:r w:rsidR="00293631" w:rsidRPr="009266AA">
        <w:rPr>
          <w:lang w:val="en-GB"/>
        </w:rPr>
        <w:t xml:space="preserve"> by lead)</w:t>
      </w:r>
    </w:p>
    <w:p w14:paraId="762E3C7F" w14:textId="69EFF904" w:rsidR="00293631" w:rsidRPr="009266AA" w:rsidRDefault="00293631" w:rsidP="0001291A">
      <w:pPr>
        <w:pStyle w:val="Listenabsatz"/>
        <w:numPr>
          <w:ilvl w:val="0"/>
          <w:numId w:val="46"/>
        </w:numPr>
        <w:rPr>
          <w:lang w:val="en-GB"/>
        </w:rPr>
      </w:pPr>
      <w:r w:rsidRPr="009266AA">
        <w:rPr>
          <w:lang w:val="en-GB"/>
        </w:rPr>
        <w:t>Discussion of SWOT and strategic success positions (group with key stakeholders)</w:t>
      </w:r>
    </w:p>
    <w:p w14:paraId="341AB6CC" w14:textId="77777777" w:rsidR="00293631" w:rsidRPr="009266AA" w:rsidRDefault="00293631" w:rsidP="0001291A">
      <w:pPr>
        <w:pStyle w:val="Listenabsatz"/>
        <w:numPr>
          <w:ilvl w:val="0"/>
          <w:numId w:val="46"/>
        </w:numPr>
        <w:rPr>
          <w:lang w:val="en-GB"/>
        </w:rPr>
      </w:pPr>
      <w:r w:rsidRPr="009266AA">
        <w:rPr>
          <w:lang w:val="en-GB"/>
        </w:rPr>
        <w:t xml:space="preserve">Drafting strategic building blocks (lead), </w:t>
      </w:r>
    </w:p>
    <w:p w14:paraId="36310703" w14:textId="634EE5CB" w:rsidR="00293631" w:rsidRPr="009266AA" w:rsidRDefault="00293631" w:rsidP="0001291A">
      <w:pPr>
        <w:pStyle w:val="Listenabsatz"/>
        <w:numPr>
          <w:ilvl w:val="0"/>
          <w:numId w:val="46"/>
        </w:numPr>
        <w:rPr>
          <w:lang w:val="en-GB"/>
        </w:rPr>
      </w:pPr>
      <w:r w:rsidRPr="009266AA">
        <w:rPr>
          <w:lang w:val="en-GB"/>
        </w:rPr>
        <w:t>Elaborating building blocks (group)</w:t>
      </w:r>
    </w:p>
    <w:p w14:paraId="64D286B1" w14:textId="50AB9F6E" w:rsidR="00293631" w:rsidRPr="009266AA" w:rsidRDefault="00293631" w:rsidP="0001291A">
      <w:pPr>
        <w:pStyle w:val="Listenabsatz"/>
        <w:numPr>
          <w:ilvl w:val="0"/>
          <w:numId w:val="46"/>
        </w:numPr>
        <w:rPr>
          <w:lang w:val="en-GB"/>
        </w:rPr>
      </w:pPr>
      <w:r w:rsidRPr="009266AA">
        <w:rPr>
          <w:lang w:val="en-GB"/>
        </w:rPr>
        <w:t>Drafting 3-4 strategic options (lead)</w:t>
      </w:r>
    </w:p>
    <w:p w14:paraId="7A418047" w14:textId="569EF59E" w:rsidR="00293631" w:rsidRPr="009266AA" w:rsidRDefault="00293631" w:rsidP="0001291A">
      <w:pPr>
        <w:pStyle w:val="Listenabsatz"/>
        <w:numPr>
          <w:ilvl w:val="0"/>
          <w:numId w:val="46"/>
        </w:numPr>
        <w:rPr>
          <w:lang w:val="en-GB"/>
        </w:rPr>
      </w:pPr>
      <w:r w:rsidRPr="009266AA">
        <w:rPr>
          <w:lang w:val="en-GB"/>
        </w:rPr>
        <w:t>Optimizing, complementing strategic options, selection of a strategy (group)</w:t>
      </w:r>
    </w:p>
    <w:p w14:paraId="092BDE18" w14:textId="465CD5B2" w:rsidR="00293631" w:rsidRPr="009266AA" w:rsidRDefault="00293631" w:rsidP="0001291A">
      <w:pPr>
        <w:pStyle w:val="Listenabsatz"/>
        <w:numPr>
          <w:ilvl w:val="0"/>
          <w:numId w:val="46"/>
        </w:numPr>
        <w:rPr>
          <w:lang w:val="en-GB"/>
        </w:rPr>
      </w:pPr>
      <w:r w:rsidRPr="009266AA">
        <w:rPr>
          <w:lang w:val="en-GB"/>
        </w:rPr>
        <w:t>Planning (lead)</w:t>
      </w:r>
    </w:p>
    <w:p w14:paraId="6C027000" w14:textId="7BC8753A" w:rsidR="00F71C47" w:rsidRPr="009266AA" w:rsidRDefault="00F71C47" w:rsidP="00A66B8B">
      <w:pPr>
        <w:pStyle w:val="Aufzhlungaussen"/>
        <w:numPr>
          <w:ilvl w:val="0"/>
          <w:numId w:val="0"/>
        </w:numPr>
        <w:rPr>
          <w:lang w:val="en-GB"/>
        </w:rPr>
      </w:pPr>
    </w:p>
    <w:p w14:paraId="348FA21E" w14:textId="5524329E" w:rsidR="00BB3B1E" w:rsidRPr="009266AA" w:rsidRDefault="00BB3B1E" w:rsidP="00A66B8B">
      <w:pPr>
        <w:pStyle w:val="Aufzhlungaussen"/>
        <w:numPr>
          <w:ilvl w:val="0"/>
          <w:numId w:val="0"/>
        </w:numPr>
        <w:rPr>
          <w:lang w:val="en-GB"/>
        </w:rPr>
      </w:pPr>
    </w:p>
    <w:p w14:paraId="054B24F4" w14:textId="77777777" w:rsidR="00BB3B1E" w:rsidRPr="009266AA" w:rsidRDefault="00BB3B1E" w:rsidP="00A66B8B">
      <w:pPr>
        <w:pStyle w:val="Aufzhlungaussen"/>
        <w:numPr>
          <w:ilvl w:val="0"/>
          <w:numId w:val="0"/>
        </w:numPr>
        <w:rPr>
          <w:lang w:val="en-GB"/>
        </w:rPr>
      </w:pPr>
    </w:p>
    <w:p w14:paraId="2ED56621" w14:textId="77777777" w:rsidR="00BB3B1E" w:rsidRPr="009266AA" w:rsidRDefault="00BB3B1E" w:rsidP="00A66B8B">
      <w:pPr>
        <w:pStyle w:val="Aufzhlungaussen"/>
        <w:numPr>
          <w:ilvl w:val="0"/>
          <w:numId w:val="0"/>
        </w:numPr>
        <w:rPr>
          <w:lang w:val="en-GB"/>
        </w:rPr>
      </w:pPr>
    </w:p>
    <w:p w14:paraId="4BBBD063" w14:textId="77777777" w:rsidR="00BB3B1E" w:rsidRPr="009266AA" w:rsidRDefault="00BB3B1E" w:rsidP="00A66B8B">
      <w:pPr>
        <w:pStyle w:val="Aufzhlungaussen"/>
        <w:numPr>
          <w:ilvl w:val="0"/>
          <w:numId w:val="0"/>
        </w:numPr>
        <w:rPr>
          <w:lang w:val="en-GB"/>
        </w:rPr>
      </w:pPr>
    </w:p>
    <w:p w14:paraId="7F363BFB" w14:textId="77777777" w:rsidR="00BB3B1E" w:rsidRPr="009266AA" w:rsidRDefault="00BB3B1E" w:rsidP="00A66B8B">
      <w:pPr>
        <w:pStyle w:val="Aufzhlungaussen"/>
        <w:numPr>
          <w:ilvl w:val="0"/>
          <w:numId w:val="0"/>
        </w:numPr>
        <w:rPr>
          <w:lang w:val="en-GB"/>
        </w:rPr>
      </w:pPr>
    </w:p>
    <w:p w14:paraId="5EA7FA1A" w14:textId="77777777" w:rsidR="00BB3B1E" w:rsidRPr="009266AA" w:rsidRDefault="00BB3B1E" w:rsidP="00A66B8B">
      <w:pPr>
        <w:pStyle w:val="Aufzhlungaussen"/>
        <w:numPr>
          <w:ilvl w:val="0"/>
          <w:numId w:val="0"/>
        </w:numPr>
        <w:rPr>
          <w:lang w:val="en-GB"/>
        </w:rPr>
      </w:pPr>
    </w:p>
    <w:p w14:paraId="6D32A344" w14:textId="77777777" w:rsidR="00BB3B1E" w:rsidRPr="009266AA" w:rsidRDefault="00BB3B1E" w:rsidP="00A66B8B">
      <w:pPr>
        <w:pStyle w:val="Aufzhlungaussen"/>
        <w:numPr>
          <w:ilvl w:val="0"/>
          <w:numId w:val="0"/>
        </w:numPr>
        <w:rPr>
          <w:lang w:val="en-GB"/>
        </w:rPr>
      </w:pPr>
    </w:p>
    <w:p w14:paraId="580806A2" w14:textId="77777777" w:rsidR="00206DC3" w:rsidRPr="009266AA" w:rsidRDefault="00206DC3" w:rsidP="00206DC3">
      <w:pPr>
        <w:rPr>
          <w:lang w:val="en-GB"/>
        </w:rPr>
      </w:pPr>
      <w:bookmarkStart w:id="6" w:name="_Toc88121181"/>
    </w:p>
    <w:p w14:paraId="46F36B8A" w14:textId="678BB503" w:rsidR="00F71C47" w:rsidRPr="009266AA" w:rsidRDefault="00F71C47" w:rsidP="009266AA">
      <w:pPr>
        <w:pStyle w:val="berschrift1"/>
        <w:rPr>
          <w:lang w:val="en-GB"/>
        </w:rPr>
      </w:pPr>
      <w:r w:rsidRPr="009266AA">
        <w:rPr>
          <w:lang w:val="en-GB"/>
        </w:rPr>
        <w:br w:type="page"/>
      </w:r>
      <w:bookmarkStart w:id="7" w:name="_Toc85101630"/>
      <w:r w:rsidRPr="009266AA">
        <w:rPr>
          <w:lang w:val="en-GB"/>
        </w:rPr>
        <w:lastRenderedPageBreak/>
        <w:t xml:space="preserve">SWOT </w:t>
      </w:r>
      <w:r w:rsidR="0001291A" w:rsidRPr="009266AA">
        <w:rPr>
          <w:lang w:val="en-GB"/>
        </w:rPr>
        <w:t>Analysis</w:t>
      </w:r>
      <w:bookmarkEnd w:id="7"/>
      <w:r w:rsidRPr="009266AA">
        <w:rPr>
          <w:lang w:val="en-GB"/>
        </w:rPr>
        <w:t xml:space="preserve"> </w:t>
      </w:r>
    </w:p>
    <w:p w14:paraId="21663C5A" w14:textId="4726C812" w:rsidR="00186CD9" w:rsidRPr="009266AA" w:rsidRDefault="00186CD9" w:rsidP="009266AA">
      <w:pPr>
        <w:pStyle w:val="berschrift2"/>
        <w:rPr>
          <w:lang w:val="en-GB"/>
        </w:rPr>
      </w:pPr>
      <w:bookmarkStart w:id="8" w:name="_Toc85101631"/>
      <w:commentRangeStart w:id="9"/>
      <w:r w:rsidRPr="009266AA">
        <w:rPr>
          <w:lang w:val="en-GB"/>
        </w:rPr>
        <w:t>Strengths and weaknesses</w:t>
      </w:r>
      <w:r w:rsidR="00370E2F" w:rsidRPr="009266AA">
        <w:rPr>
          <w:lang w:val="en-GB"/>
        </w:rPr>
        <w:t xml:space="preserve"> of the organisation </w:t>
      </w:r>
      <w:commentRangeEnd w:id="9"/>
      <w:r w:rsidR="00B52702" w:rsidRPr="009266AA">
        <w:rPr>
          <w:rStyle w:val="Kommentarzeichen"/>
          <w:rFonts w:eastAsia="Calibri"/>
          <w:b w:val="0"/>
          <w:bCs w:val="0"/>
          <w:color w:val="auto"/>
          <w:lang w:val="en-GB"/>
        </w:rPr>
        <w:commentReference w:id="9"/>
      </w:r>
      <w:bookmarkEnd w:id="8"/>
      <w:r w:rsidR="00DE3D62" w:rsidRPr="009266AA">
        <w:rPr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3"/>
        <w:gridCol w:w="4673"/>
      </w:tblGrid>
      <w:tr w:rsidR="00370E2F" w:rsidRPr="009266AA" w14:paraId="19AC4AA1" w14:textId="77777777" w:rsidTr="00337084">
        <w:tc>
          <w:tcPr>
            <w:tcW w:w="4563" w:type="dxa"/>
          </w:tcPr>
          <w:p w14:paraId="2CABDB29" w14:textId="7BC2DA64" w:rsidR="00370E2F" w:rsidRPr="009266AA" w:rsidRDefault="00186CD9" w:rsidP="00337084">
            <w:pPr>
              <w:ind w:left="180"/>
              <w:rPr>
                <w:b/>
                <w:lang w:val="en-GB"/>
              </w:rPr>
            </w:pPr>
            <w:r w:rsidRPr="009266AA">
              <w:rPr>
                <w:b/>
                <w:lang w:val="en-GB"/>
              </w:rPr>
              <w:t>Strength (potential)</w:t>
            </w:r>
          </w:p>
        </w:tc>
        <w:tc>
          <w:tcPr>
            <w:tcW w:w="4673" w:type="dxa"/>
          </w:tcPr>
          <w:p w14:paraId="58038258" w14:textId="782040D3" w:rsidR="00370E2F" w:rsidRPr="009266AA" w:rsidRDefault="00186CD9" w:rsidP="00337084">
            <w:pPr>
              <w:ind w:left="180"/>
              <w:rPr>
                <w:b/>
                <w:lang w:val="en-GB"/>
              </w:rPr>
            </w:pPr>
            <w:r w:rsidRPr="009266AA">
              <w:rPr>
                <w:b/>
                <w:lang w:val="en-GB"/>
              </w:rPr>
              <w:t>Weakness (limitations)</w:t>
            </w:r>
          </w:p>
        </w:tc>
      </w:tr>
      <w:tr w:rsidR="00F71C47" w:rsidRPr="009266AA" w14:paraId="097E69DA" w14:textId="77777777" w:rsidTr="00BB3B1E">
        <w:tc>
          <w:tcPr>
            <w:tcW w:w="9236" w:type="dxa"/>
            <w:gridSpan w:val="2"/>
          </w:tcPr>
          <w:p w14:paraId="3024A944" w14:textId="09B95E97" w:rsidR="00F71C47" w:rsidRPr="009266AA" w:rsidRDefault="00F71C47" w:rsidP="00AE054B">
            <w:pPr>
              <w:rPr>
                <w:lang w:val="en-GB"/>
              </w:rPr>
            </w:pPr>
            <w:r w:rsidRPr="009266AA">
              <w:rPr>
                <w:b/>
                <w:lang w:val="en-GB"/>
              </w:rPr>
              <w:t xml:space="preserve">Organisation </w:t>
            </w:r>
            <w:r w:rsidR="00370E2F" w:rsidRPr="009266AA">
              <w:rPr>
                <w:b/>
                <w:lang w:val="en-GB"/>
              </w:rPr>
              <w:t>and</w:t>
            </w:r>
            <w:r w:rsidRPr="009266AA">
              <w:rPr>
                <w:b/>
                <w:lang w:val="en-GB"/>
              </w:rPr>
              <w:t xml:space="preserve"> </w:t>
            </w:r>
            <w:r w:rsidR="00370E2F" w:rsidRPr="009266AA">
              <w:rPr>
                <w:b/>
                <w:lang w:val="en-GB"/>
              </w:rPr>
              <w:t>R</w:t>
            </w:r>
            <w:r w:rsidRPr="009266AA">
              <w:rPr>
                <w:b/>
                <w:lang w:val="en-GB"/>
              </w:rPr>
              <w:t>esource</w:t>
            </w:r>
            <w:r w:rsidR="00370E2F" w:rsidRPr="009266AA">
              <w:rPr>
                <w:b/>
                <w:lang w:val="en-GB"/>
              </w:rPr>
              <w:t>s</w:t>
            </w:r>
          </w:p>
        </w:tc>
      </w:tr>
      <w:tr w:rsidR="00F71C47" w:rsidRPr="009266AA" w14:paraId="00DAD116" w14:textId="77777777" w:rsidTr="00BB3B1E">
        <w:tc>
          <w:tcPr>
            <w:tcW w:w="4563" w:type="dxa"/>
          </w:tcPr>
          <w:p w14:paraId="068E5C23" w14:textId="77777777" w:rsidR="00F71C47" w:rsidRPr="009266AA" w:rsidRDefault="00F71C47" w:rsidP="00223C12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  <w:tc>
          <w:tcPr>
            <w:tcW w:w="4673" w:type="dxa"/>
          </w:tcPr>
          <w:p w14:paraId="1E716FCD" w14:textId="77777777" w:rsidR="00F71C47" w:rsidRPr="009266AA" w:rsidRDefault="00F71C47" w:rsidP="00223C12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</w:tr>
      <w:tr w:rsidR="00F71C47" w:rsidRPr="009266AA" w14:paraId="240DAAE2" w14:textId="77777777" w:rsidTr="00BB3B1E">
        <w:tc>
          <w:tcPr>
            <w:tcW w:w="4563" w:type="dxa"/>
          </w:tcPr>
          <w:p w14:paraId="6593E2A6" w14:textId="77777777" w:rsidR="00F71C47" w:rsidRPr="009266AA" w:rsidRDefault="00F71C47" w:rsidP="00223C12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  <w:tc>
          <w:tcPr>
            <w:tcW w:w="4673" w:type="dxa"/>
          </w:tcPr>
          <w:p w14:paraId="756AFA35" w14:textId="77777777" w:rsidR="00F71C47" w:rsidRPr="009266AA" w:rsidRDefault="00F71C47" w:rsidP="00DB7E76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</w:tr>
      <w:tr w:rsidR="00F71C47" w:rsidRPr="009266AA" w14:paraId="21069879" w14:textId="77777777" w:rsidTr="00BB3B1E">
        <w:tc>
          <w:tcPr>
            <w:tcW w:w="9236" w:type="dxa"/>
            <w:gridSpan w:val="2"/>
          </w:tcPr>
          <w:p w14:paraId="3B615BAC" w14:textId="765B3F56" w:rsidR="00F71C47" w:rsidRPr="009266AA" w:rsidRDefault="00370E2F" w:rsidP="00AE054B">
            <w:pPr>
              <w:rPr>
                <w:lang w:val="en-GB"/>
              </w:rPr>
            </w:pPr>
            <w:r w:rsidRPr="009266AA">
              <w:rPr>
                <w:b/>
                <w:lang w:val="en-GB"/>
              </w:rPr>
              <w:t>Human Resources of participating partners</w:t>
            </w:r>
          </w:p>
        </w:tc>
      </w:tr>
      <w:tr w:rsidR="00F71C47" w:rsidRPr="009266AA" w14:paraId="6A53A83D" w14:textId="77777777" w:rsidTr="00BB3B1E">
        <w:tc>
          <w:tcPr>
            <w:tcW w:w="4563" w:type="dxa"/>
          </w:tcPr>
          <w:p w14:paraId="3D933EEB" w14:textId="77777777" w:rsidR="00F71C47" w:rsidRPr="009266AA" w:rsidRDefault="00F71C47" w:rsidP="00223C12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  <w:tc>
          <w:tcPr>
            <w:tcW w:w="4673" w:type="dxa"/>
          </w:tcPr>
          <w:p w14:paraId="54E18261" w14:textId="77777777" w:rsidR="00F71C47" w:rsidRPr="009266AA" w:rsidRDefault="00F71C47" w:rsidP="00CD3AE2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</w:tr>
      <w:tr w:rsidR="00F71C47" w:rsidRPr="009266AA" w14:paraId="0F6D9B35" w14:textId="77777777" w:rsidTr="00BB3B1E">
        <w:tc>
          <w:tcPr>
            <w:tcW w:w="4563" w:type="dxa"/>
          </w:tcPr>
          <w:p w14:paraId="266A26AB" w14:textId="77777777" w:rsidR="00F71C47" w:rsidRPr="009266AA" w:rsidRDefault="00F71C47" w:rsidP="00223C12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  <w:tc>
          <w:tcPr>
            <w:tcW w:w="4673" w:type="dxa"/>
          </w:tcPr>
          <w:p w14:paraId="515A4749" w14:textId="77777777" w:rsidR="00F71C47" w:rsidRPr="009266AA" w:rsidRDefault="00F71C47" w:rsidP="00DB7E76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color w:val="00B050"/>
                <w:lang w:val="en-GB"/>
              </w:rPr>
            </w:pPr>
          </w:p>
        </w:tc>
      </w:tr>
      <w:tr w:rsidR="00F71C47" w:rsidRPr="009266AA" w14:paraId="2C15764A" w14:textId="77777777" w:rsidTr="00BB3B1E">
        <w:tc>
          <w:tcPr>
            <w:tcW w:w="4563" w:type="dxa"/>
          </w:tcPr>
          <w:p w14:paraId="7AE7F201" w14:textId="77777777" w:rsidR="00F71C47" w:rsidRPr="009266AA" w:rsidRDefault="00F71C47" w:rsidP="00223C12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  <w:tc>
          <w:tcPr>
            <w:tcW w:w="4673" w:type="dxa"/>
          </w:tcPr>
          <w:p w14:paraId="2F3C0195" w14:textId="77777777" w:rsidR="00F71C47" w:rsidRPr="009266AA" w:rsidRDefault="00F71C47" w:rsidP="00DB7E76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</w:tr>
      <w:tr w:rsidR="00F71C47" w:rsidRPr="009266AA" w14:paraId="2F4277EA" w14:textId="77777777" w:rsidTr="00BB3B1E">
        <w:tc>
          <w:tcPr>
            <w:tcW w:w="9236" w:type="dxa"/>
            <w:gridSpan w:val="2"/>
          </w:tcPr>
          <w:p w14:paraId="3FCCCF88" w14:textId="2CCAA8D5" w:rsidR="00F71C47" w:rsidRPr="009266AA" w:rsidRDefault="00370E2F" w:rsidP="00AE054B">
            <w:pPr>
              <w:rPr>
                <w:lang w:val="en-GB"/>
              </w:rPr>
            </w:pPr>
            <w:r w:rsidRPr="009266AA">
              <w:rPr>
                <w:b/>
                <w:lang w:val="en-GB"/>
              </w:rPr>
              <w:t>Technology</w:t>
            </w:r>
          </w:p>
        </w:tc>
      </w:tr>
      <w:tr w:rsidR="00F71C47" w:rsidRPr="009266AA" w14:paraId="4312D053" w14:textId="77777777" w:rsidTr="00BB3B1E">
        <w:tc>
          <w:tcPr>
            <w:tcW w:w="4563" w:type="dxa"/>
          </w:tcPr>
          <w:p w14:paraId="16582FBC" w14:textId="77777777" w:rsidR="00F71C47" w:rsidRPr="009266AA" w:rsidRDefault="00F71C47" w:rsidP="00223C12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  <w:tc>
          <w:tcPr>
            <w:tcW w:w="4673" w:type="dxa"/>
          </w:tcPr>
          <w:p w14:paraId="502C0042" w14:textId="77777777" w:rsidR="00F71C47" w:rsidRPr="009266AA" w:rsidRDefault="00F71C47" w:rsidP="00223C12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</w:tr>
      <w:tr w:rsidR="00F71C47" w:rsidRPr="009266AA" w14:paraId="37BA9AC4" w14:textId="77777777" w:rsidTr="00BB3B1E">
        <w:tc>
          <w:tcPr>
            <w:tcW w:w="4563" w:type="dxa"/>
          </w:tcPr>
          <w:p w14:paraId="43CECCA7" w14:textId="77777777" w:rsidR="00F71C47" w:rsidRPr="009266AA" w:rsidRDefault="00F71C47" w:rsidP="00223C12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  <w:tc>
          <w:tcPr>
            <w:tcW w:w="4673" w:type="dxa"/>
          </w:tcPr>
          <w:p w14:paraId="6F8E0DF6" w14:textId="77777777" w:rsidR="00F71C47" w:rsidRPr="009266AA" w:rsidRDefault="00F71C47" w:rsidP="00223C12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color w:val="00B050"/>
                <w:lang w:val="en-GB"/>
              </w:rPr>
            </w:pPr>
          </w:p>
        </w:tc>
      </w:tr>
      <w:tr w:rsidR="00F71C47" w:rsidRPr="009266AA" w14:paraId="4BC231B2" w14:textId="77777777" w:rsidTr="00BB3B1E">
        <w:tc>
          <w:tcPr>
            <w:tcW w:w="4563" w:type="dxa"/>
          </w:tcPr>
          <w:p w14:paraId="0CD0298C" w14:textId="77777777" w:rsidR="00F71C47" w:rsidRPr="009266AA" w:rsidRDefault="00F71C47" w:rsidP="00223C12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  <w:tc>
          <w:tcPr>
            <w:tcW w:w="4673" w:type="dxa"/>
          </w:tcPr>
          <w:p w14:paraId="28D69942" w14:textId="77777777" w:rsidR="00F71C47" w:rsidRPr="009266AA" w:rsidRDefault="00F71C47" w:rsidP="00223C12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color w:val="00B050"/>
                <w:lang w:val="en-GB"/>
              </w:rPr>
            </w:pPr>
          </w:p>
        </w:tc>
      </w:tr>
      <w:tr w:rsidR="00F71C47" w:rsidRPr="009266AA" w14:paraId="41E80C4C" w14:textId="77777777" w:rsidTr="00BB3B1E">
        <w:tc>
          <w:tcPr>
            <w:tcW w:w="9236" w:type="dxa"/>
            <w:gridSpan w:val="2"/>
          </w:tcPr>
          <w:p w14:paraId="73F966C2" w14:textId="3763E71A" w:rsidR="00F71C47" w:rsidRPr="009266AA" w:rsidRDefault="00D83AED" w:rsidP="00AE054B">
            <w:pPr>
              <w:rPr>
                <w:lang w:val="en-GB"/>
              </w:rPr>
            </w:pPr>
            <w:r w:rsidRPr="009266AA">
              <w:rPr>
                <w:b/>
                <w:lang w:val="en-GB"/>
              </w:rPr>
              <w:t>…</w:t>
            </w:r>
            <w:r w:rsidR="00370E2F" w:rsidRPr="009266AA">
              <w:rPr>
                <w:b/>
                <w:lang w:val="en-GB"/>
              </w:rPr>
              <w:t xml:space="preserve"> (other aspects)</w:t>
            </w:r>
          </w:p>
        </w:tc>
      </w:tr>
      <w:tr w:rsidR="00F71C47" w:rsidRPr="009266AA" w14:paraId="616A1247" w14:textId="77777777" w:rsidTr="00BB3B1E">
        <w:tc>
          <w:tcPr>
            <w:tcW w:w="4563" w:type="dxa"/>
          </w:tcPr>
          <w:p w14:paraId="092A3A55" w14:textId="77777777" w:rsidR="00F71C47" w:rsidRPr="009266AA" w:rsidRDefault="00F71C47" w:rsidP="00223C12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  <w:tc>
          <w:tcPr>
            <w:tcW w:w="4673" w:type="dxa"/>
          </w:tcPr>
          <w:p w14:paraId="340C92D7" w14:textId="77777777" w:rsidR="00F71C47" w:rsidRPr="009266AA" w:rsidRDefault="00F71C47" w:rsidP="0057255D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</w:tr>
      <w:tr w:rsidR="00370E2F" w:rsidRPr="009266AA" w14:paraId="51F1DDE4" w14:textId="77777777" w:rsidTr="00337084">
        <w:tc>
          <w:tcPr>
            <w:tcW w:w="9236" w:type="dxa"/>
            <w:gridSpan w:val="2"/>
          </w:tcPr>
          <w:p w14:paraId="321B0740" w14:textId="77777777" w:rsidR="00370E2F" w:rsidRPr="009266AA" w:rsidRDefault="00370E2F" w:rsidP="00337084">
            <w:pPr>
              <w:rPr>
                <w:lang w:val="en-GB"/>
              </w:rPr>
            </w:pPr>
            <w:r w:rsidRPr="009266AA">
              <w:rPr>
                <w:b/>
                <w:lang w:val="en-GB"/>
              </w:rPr>
              <w:t>… (other aspects)</w:t>
            </w:r>
          </w:p>
        </w:tc>
      </w:tr>
      <w:tr w:rsidR="00370E2F" w:rsidRPr="009266AA" w14:paraId="26ABDE56" w14:textId="77777777" w:rsidTr="00337084">
        <w:tc>
          <w:tcPr>
            <w:tcW w:w="4563" w:type="dxa"/>
          </w:tcPr>
          <w:p w14:paraId="46DA6425" w14:textId="77777777" w:rsidR="00370E2F" w:rsidRPr="009266AA" w:rsidRDefault="00370E2F" w:rsidP="00337084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  <w:tc>
          <w:tcPr>
            <w:tcW w:w="4673" w:type="dxa"/>
          </w:tcPr>
          <w:p w14:paraId="4340C3FF" w14:textId="77777777" w:rsidR="00370E2F" w:rsidRPr="009266AA" w:rsidRDefault="00370E2F" w:rsidP="00337084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</w:tr>
    </w:tbl>
    <w:p w14:paraId="2384BE44" w14:textId="77777777" w:rsidR="00186CD9" w:rsidRPr="009266AA" w:rsidRDefault="00186CD9" w:rsidP="00186CD9">
      <w:pPr>
        <w:rPr>
          <w:lang w:val="en-GB"/>
        </w:rPr>
      </w:pPr>
    </w:p>
    <w:p w14:paraId="0292A0A6" w14:textId="77777777" w:rsidR="00186CD9" w:rsidRPr="009266AA" w:rsidRDefault="00186CD9" w:rsidP="00186CD9">
      <w:pPr>
        <w:rPr>
          <w:lang w:val="en-GB"/>
        </w:rPr>
      </w:pPr>
    </w:p>
    <w:p w14:paraId="2F19C5E5" w14:textId="77777777" w:rsidR="00186CD9" w:rsidRPr="009266AA" w:rsidRDefault="00186CD9" w:rsidP="00186CD9">
      <w:pPr>
        <w:rPr>
          <w:lang w:val="en-GB"/>
        </w:rPr>
      </w:pPr>
    </w:p>
    <w:p w14:paraId="7656A68F" w14:textId="77777777" w:rsidR="00186CD9" w:rsidRPr="009266AA" w:rsidRDefault="00186CD9" w:rsidP="00186CD9">
      <w:pPr>
        <w:rPr>
          <w:lang w:val="en-GB"/>
        </w:rPr>
      </w:pPr>
    </w:p>
    <w:p w14:paraId="50EEE55C" w14:textId="77777777" w:rsidR="00186CD9" w:rsidRPr="009266AA" w:rsidRDefault="00186CD9" w:rsidP="00186CD9">
      <w:pPr>
        <w:rPr>
          <w:lang w:val="en-GB"/>
        </w:rPr>
      </w:pPr>
    </w:p>
    <w:p w14:paraId="3005C414" w14:textId="77777777" w:rsidR="00186CD9" w:rsidRPr="009266AA" w:rsidRDefault="00186CD9" w:rsidP="00186CD9">
      <w:pPr>
        <w:rPr>
          <w:lang w:val="en-GB"/>
        </w:rPr>
      </w:pPr>
    </w:p>
    <w:p w14:paraId="7B0D2472" w14:textId="77777777" w:rsidR="00186CD9" w:rsidRPr="009266AA" w:rsidRDefault="00186CD9" w:rsidP="00186CD9">
      <w:pPr>
        <w:rPr>
          <w:lang w:val="en-GB"/>
        </w:rPr>
      </w:pPr>
    </w:p>
    <w:p w14:paraId="10C41B00" w14:textId="13682D31" w:rsidR="00186CD9" w:rsidRPr="009266AA" w:rsidRDefault="00186CD9" w:rsidP="00186CD9">
      <w:pPr>
        <w:tabs>
          <w:tab w:val="left" w:pos="3670"/>
        </w:tabs>
        <w:rPr>
          <w:lang w:val="en-GB"/>
        </w:rPr>
      </w:pPr>
      <w:r w:rsidRPr="009266AA">
        <w:rPr>
          <w:lang w:val="en-GB"/>
        </w:rPr>
        <w:tab/>
      </w:r>
    </w:p>
    <w:p w14:paraId="67C3592A" w14:textId="77777777" w:rsidR="00186CD9" w:rsidRPr="009266AA" w:rsidRDefault="00186CD9" w:rsidP="00186CD9">
      <w:pPr>
        <w:rPr>
          <w:lang w:val="en-GB"/>
        </w:rPr>
      </w:pPr>
    </w:p>
    <w:p w14:paraId="3D4C1545" w14:textId="6C525DCF" w:rsidR="00F71C47" w:rsidRPr="009266AA" w:rsidRDefault="00F71C47" w:rsidP="009266AA">
      <w:pPr>
        <w:pStyle w:val="berschrift2"/>
        <w:rPr>
          <w:ins w:id="10" w:author="Urs Gröhbiel" w:date="2020-08-12T15:41:00Z"/>
          <w:lang w:val="en-GB"/>
        </w:rPr>
      </w:pPr>
      <w:r w:rsidRPr="009266AA">
        <w:rPr>
          <w:lang w:val="en-GB"/>
        </w:rPr>
        <w:br w:type="page"/>
      </w:r>
      <w:bookmarkStart w:id="11" w:name="_Toc85101632"/>
      <w:r w:rsidR="00186CD9" w:rsidRPr="009266AA">
        <w:rPr>
          <w:lang w:val="en-GB"/>
        </w:rPr>
        <w:lastRenderedPageBreak/>
        <w:t>Opportunities and Threats in the project</w:t>
      </w:r>
      <w:r w:rsidRPr="009266AA">
        <w:rPr>
          <w:lang w:val="en-GB"/>
        </w:rPr>
        <w:t xml:space="preserve"> </w:t>
      </w:r>
      <w:r w:rsidR="008D6E9D" w:rsidRPr="009266AA">
        <w:rPr>
          <w:lang w:val="en-GB"/>
        </w:rPr>
        <w:t>environment</w:t>
      </w:r>
      <w:bookmarkEnd w:id="11"/>
    </w:p>
    <w:p w14:paraId="53DDA2C4" w14:textId="78BA1DD4" w:rsidR="008D6E9D" w:rsidRPr="009266AA" w:rsidRDefault="008D6E9D" w:rsidP="00BB3B1E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3"/>
        <w:gridCol w:w="4673"/>
      </w:tblGrid>
      <w:tr w:rsidR="008D6E9D" w:rsidRPr="009266AA" w14:paraId="73A96D14" w14:textId="77777777" w:rsidTr="00337084">
        <w:tc>
          <w:tcPr>
            <w:tcW w:w="4563" w:type="dxa"/>
          </w:tcPr>
          <w:p w14:paraId="13CD40BF" w14:textId="5993F9A5" w:rsidR="008D6E9D" w:rsidRPr="009266AA" w:rsidRDefault="008D6E9D" w:rsidP="00337084">
            <w:pPr>
              <w:ind w:left="180"/>
              <w:rPr>
                <w:b/>
                <w:lang w:val="en-GB"/>
              </w:rPr>
            </w:pPr>
            <w:r w:rsidRPr="009266AA">
              <w:rPr>
                <w:b/>
                <w:lang w:val="en-GB"/>
              </w:rPr>
              <w:t>Opportunities</w:t>
            </w:r>
            <w:r w:rsidRPr="009266AA">
              <w:rPr>
                <w:b/>
                <w:lang w:val="en-GB"/>
              </w:rPr>
              <w:t xml:space="preserve"> </w:t>
            </w:r>
          </w:p>
        </w:tc>
        <w:tc>
          <w:tcPr>
            <w:tcW w:w="4673" w:type="dxa"/>
          </w:tcPr>
          <w:p w14:paraId="4439ACDD" w14:textId="2E9491CC" w:rsidR="008D6E9D" w:rsidRPr="009266AA" w:rsidRDefault="008D6E9D" w:rsidP="00337084">
            <w:pPr>
              <w:ind w:left="180"/>
              <w:rPr>
                <w:b/>
                <w:lang w:val="en-GB"/>
              </w:rPr>
            </w:pPr>
            <w:r w:rsidRPr="009266AA">
              <w:rPr>
                <w:b/>
                <w:lang w:val="en-GB"/>
              </w:rPr>
              <w:t>Threats</w:t>
            </w:r>
          </w:p>
        </w:tc>
      </w:tr>
      <w:tr w:rsidR="008D6E9D" w:rsidRPr="009266AA" w14:paraId="06A17848" w14:textId="77777777" w:rsidTr="00337084">
        <w:tc>
          <w:tcPr>
            <w:tcW w:w="9236" w:type="dxa"/>
            <w:gridSpan w:val="2"/>
          </w:tcPr>
          <w:p w14:paraId="45CA8D74" w14:textId="04D9603C" w:rsidR="008D6E9D" w:rsidRPr="009266AA" w:rsidRDefault="008D6E9D" w:rsidP="00337084">
            <w:pPr>
              <w:rPr>
                <w:lang w:val="en-GB"/>
              </w:rPr>
            </w:pPr>
            <w:r w:rsidRPr="009266AA">
              <w:rPr>
                <w:b/>
                <w:lang w:val="en-GB"/>
              </w:rPr>
              <w:t xml:space="preserve">Organisation </w:t>
            </w:r>
            <w:r w:rsidRPr="009266AA">
              <w:rPr>
                <w:b/>
                <w:lang w:val="en-GB"/>
              </w:rPr>
              <w:t xml:space="preserve">environment </w:t>
            </w:r>
            <w:r w:rsidRPr="009266AA">
              <w:rPr>
                <w:lang w:val="en-GB"/>
              </w:rPr>
              <w:t>(legal, economic, cultural environment ; external networks, potential partners etc.)</w:t>
            </w:r>
          </w:p>
        </w:tc>
      </w:tr>
      <w:tr w:rsidR="008D6E9D" w:rsidRPr="009266AA" w14:paraId="5AB7657F" w14:textId="77777777" w:rsidTr="00337084">
        <w:tc>
          <w:tcPr>
            <w:tcW w:w="4563" w:type="dxa"/>
          </w:tcPr>
          <w:p w14:paraId="7B900D29" w14:textId="77777777" w:rsidR="008D6E9D" w:rsidRPr="009266AA" w:rsidRDefault="008D6E9D" w:rsidP="00337084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  <w:tc>
          <w:tcPr>
            <w:tcW w:w="4673" w:type="dxa"/>
          </w:tcPr>
          <w:p w14:paraId="6055E823" w14:textId="77777777" w:rsidR="008D6E9D" w:rsidRPr="009266AA" w:rsidRDefault="008D6E9D" w:rsidP="00337084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</w:tr>
      <w:tr w:rsidR="008D6E9D" w:rsidRPr="009266AA" w14:paraId="75E7BBC1" w14:textId="77777777" w:rsidTr="00337084">
        <w:tc>
          <w:tcPr>
            <w:tcW w:w="4563" w:type="dxa"/>
          </w:tcPr>
          <w:p w14:paraId="48BDB0B9" w14:textId="77777777" w:rsidR="008D6E9D" w:rsidRPr="009266AA" w:rsidRDefault="008D6E9D" w:rsidP="00337084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  <w:tc>
          <w:tcPr>
            <w:tcW w:w="4673" w:type="dxa"/>
          </w:tcPr>
          <w:p w14:paraId="30317F27" w14:textId="77777777" w:rsidR="008D6E9D" w:rsidRPr="009266AA" w:rsidRDefault="008D6E9D" w:rsidP="00337084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</w:tr>
      <w:tr w:rsidR="008D6E9D" w:rsidRPr="009266AA" w14:paraId="5CE9E05D" w14:textId="77777777" w:rsidTr="00337084">
        <w:tc>
          <w:tcPr>
            <w:tcW w:w="9236" w:type="dxa"/>
            <w:gridSpan w:val="2"/>
          </w:tcPr>
          <w:p w14:paraId="561ACAFB" w14:textId="5886528D" w:rsidR="008D6E9D" w:rsidRPr="009266AA" w:rsidRDefault="008D6E9D" w:rsidP="00337084">
            <w:pPr>
              <w:rPr>
                <w:lang w:val="en-GB"/>
              </w:rPr>
            </w:pPr>
            <w:r w:rsidRPr="009266AA">
              <w:rPr>
                <w:b/>
                <w:lang w:val="en-GB"/>
              </w:rPr>
              <w:t xml:space="preserve">External </w:t>
            </w:r>
            <w:r w:rsidRPr="009266AA">
              <w:rPr>
                <w:b/>
                <w:lang w:val="en-GB"/>
              </w:rPr>
              <w:t xml:space="preserve">Human Resources </w:t>
            </w:r>
            <w:r w:rsidRPr="009266AA">
              <w:rPr>
                <w:b/>
                <w:lang w:val="en-GB"/>
              </w:rPr>
              <w:t xml:space="preserve">/ Expertise </w:t>
            </w:r>
          </w:p>
        </w:tc>
      </w:tr>
      <w:tr w:rsidR="008D6E9D" w:rsidRPr="009266AA" w14:paraId="4373DC97" w14:textId="77777777" w:rsidTr="00337084">
        <w:tc>
          <w:tcPr>
            <w:tcW w:w="4563" w:type="dxa"/>
          </w:tcPr>
          <w:p w14:paraId="1351402E" w14:textId="77777777" w:rsidR="008D6E9D" w:rsidRPr="009266AA" w:rsidRDefault="008D6E9D" w:rsidP="00337084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  <w:tc>
          <w:tcPr>
            <w:tcW w:w="4673" w:type="dxa"/>
          </w:tcPr>
          <w:p w14:paraId="2F17E9DF" w14:textId="77777777" w:rsidR="008D6E9D" w:rsidRPr="009266AA" w:rsidRDefault="008D6E9D" w:rsidP="00337084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</w:tr>
      <w:tr w:rsidR="008D6E9D" w:rsidRPr="009266AA" w14:paraId="650DA8F7" w14:textId="77777777" w:rsidTr="00337084">
        <w:tc>
          <w:tcPr>
            <w:tcW w:w="4563" w:type="dxa"/>
          </w:tcPr>
          <w:p w14:paraId="4EE258C2" w14:textId="77777777" w:rsidR="008D6E9D" w:rsidRPr="009266AA" w:rsidRDefault="008D6E9D" w:rsidP="00337084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  <w:tc>
          <w:tcPr>
            <w:tcW w:w="4673" w:type="dxa"/>
          </w:tcPr>
          <w:p w14:paraId="5C73E464" w14:textId="77777777" w:rsidR="008D6E9D" w:rsidRPr="009266AA" w:rsidRDefault="008D6E9D" w:rsidP="00337084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color w:val="00B050"/>
                <w:lang w:val="en-GB"/>
              </w:rPr>
            </w:pPr>
          </w:p>
        </w:tc>
      </w:tr>
      <w:tr w:rsidR="008D6E9D" w:rsidRPr="009266AA" w14:paraId="0D0F2333" w14:textId="77777777" w:rsidTr="00337084">
        <w:tc>
          <w:tcPr>
            <w:tcW w:w="4563" w:type="dxa"/>
          </w:tcPr>
          <w:p w14:paraId="5818075C" w14:textId="77777777" w:rsidR="008D6E9D" w:rsidRPr="009266AA" w:rsidRDefault="008D6E9D" w:rsidP="00337084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  <w:tc>
          <w:tcPr>
            <w:tcW w:w="4673" w:type="dxa"/>
          </w:tcPr>
          <w:p w14:paraId="2CDF4963" w14:textId="77777777" w:rsidR="008D6E9D" w:rsidRPr="009266AA" w:rsidRDefault="008D6E9D" w:rsidP="00337084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</w:tr>
      <w:tr w:rsidR="008D6E9D" w:rsidRPr="009266AA" w14:paraId="01CFE450" w14:textId="77777777" w:rsidTr="00337084">
        <w:tc>
          <w:tcPr>
            <w:tcW w:w="9236" w:type="dxa"/>
            <w:gridSpan w:val="2"/>
          </w:tcPr>
          <w:p w14:paraId="18C612E7" w14:textId="403CB7EA" w:rsidR="008D6E9D" w:rsidRPr="009266AA" w:rsidRDefault="008D6E9D" w:rsidP="00337084">
            <w:pPr>
              <w:rPr>
                <w:lang w:val="en-GB"/>
              </w:rPr>
            </w:pPr>
            <w:r w:rsidRPr="009266AA">
              <w:rPr>
                <w:b/>
                <w:lang w:val="en-GB"/>
              </w:rPr>
              <w:t>Technolog</w:t>
            </w:r>
            <w:r w:rsidRPr="009266AA">
              <w:rPr>
                <w:b/>
                <w:lang w:val="en-GB"/>
              </w:rPr>
              <w:t>ical Environment</w:t>
            </w:r>
          </w:p>
        </w:tc>
      </w:tr>
      <w:tr w:rsidR="008D6E9D" w:rsidRPr="009266AA" w14:paraId="5B5BCBB4" w14:textId="77777777" w:rsidTr="00337084">
        <w:tc>
          <w:tcPr>
            <w:tcW w:w="4563" w:type="dxa"/>
          </w:tcPr>
          <w:p w14:paraId="1F7693FA" w14:textId="77777777" w:rsidR="008D6E9D" w:rsidRPr="009266AA" w:rsidRDefault="008D6E9D" w:rsidP="00337084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  <w:tc>
          <w:tcPr>
            <w:tcW w:w="4673" w:type="dxa"/>
          </w:tcPr>
          <w:p w14:paraId="2317992B" w14:textId="77777777" w:rsidR="008D6E9D" w:rsidRPr="009266AA" w:rsidRDefault="008D6E9D" w:rsidP="00337084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</w:tr>
      <w:tr w:rsidR="008D6E9D" w:rsidRPr="009266AA" w14:paraId="5E0405BD" w14:textId="77777777" w:rsidTr="00337084">
        <w:tc>
          <w:tcPr>
            <w:tcW w:w="4563" w:type="dxa"/>
          </w:tcPr>
          <w:p w14:paraId="6BA2A45C" w14:textId="175DF067" w:rsidR="008D6E9D" w:rsidRPr="009266AA" w:rsidRDefault="00856A26" w:rsidP="00337084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  <w:r w:rsidRPr="009266AA">
              <w:rPr>
                <w:lang w:val="en-GB"/>
              </w:rPr>
              <w:t>…</w:t>
            </w:r>
          </w:p>
        </w:tc>
        <w:tc>
          <w:tcPr>
            <w:tcW w:w="4673" w:type="dxa"/>
          </w:tcPr>
          <w:p w14:paraId="598853CF" w14:textId="77777777" w:rsidR="008D6E9D" w:rsidRPr="009266AA" w:rsidRDefault="008D6E9D" w:rsidP="00337084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color w:val="00B050"/>
                <w:lang w:val="en-GB"/>
              </w:rPr>
            </w:pPr>
          </w:p>
        </w:tc>
      </w:tr>
      <w:tr w:rsidR="008D6E9D" w:rsidRPr="009266AA" w14:paraId="3605E8FC" w14:textId="77777777" w:rsidTr="00337084">
        <w:tc>
          <w:tcPr>
            <w:tcW w:w="4563" w:type="dxa"/>
          </w:tcPr>
          <w:p w14:paraId="5B5CFFD2" w14:textId="77777777" w:rsidR="008D6E9D" w:rsidRPr="009266AA" w:rsidRDefault="008D6E9D" w:rsidP="00337084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  <w:tc>
          <w:tcPr>
            <w:tcW w:w="4673" w:type="dxa"/>
          </w:tcPr>
          <w:p w14:paraId="19CF052A" w14:textId="77777777" w:rsidR="008D6E9D" w:rsidRPr="009266AA" w:rsidRDefault="008D6E9D" w:rsidP="00337084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color w:val="00B050"/>
                <w:lang w:val="en-GB"/>
              </w:rPr>
            </w:pPr>
          </w:p>
        </w:tc>
      </w:tr>
      <w:tr w:rsidR="008D6E9D" w:rsidRPr="009266AA" w14:paraId="5EB7D8A3" w14:textId="77777777" w:rsidTr="00337084">
        <w:tc>
          <w:tcPr>
            <w:tcW w:w="9236" w:type="dxa"/>
            <w:gridSpan w:val="2"/>
          </w:tcPr>
          <w:p w14:paraId="1BC7E563" w14:textId="77777777" w:rsidR="008D6E9D" w:rsidRPr="009266AA" w:rsidRDefault="008D6E9D" w:rsidP="00337084">
            <w:pPr>
              <w:rPr>
                <w:lang w:val="en-GB"/>
              </w:rPr>
            </w:pPr>
            <w:r w:rsidRPr="009266AA">
              <w:rPr>
                <w:b/>
                <w:lang w:val="en-GB"/>
              </w:rPr>
              <w:t>… (other aspects)</w:t>
            </w:r>
          </w:p>
        </w:tc>
      </w:tr>
      <w:tr w:rsidR="008D6E9D" w:rsidRPr="009266AA" w14:paraId="61B16985" w14:textId="77777777" w:rsidTr="00337084">
        <w:tc>
          <w:tcPr>
            <w:tcW w:w="4563" w:type="dxa"/>
          </w:tcPr>
          <w:p w14:paraId="4DFEBE9B" w14:textId="77777777" w:rsidR="008D6E9D" w:rsidRPr="009266AA" w:rsidRDefault="008D6E9D" w:rsidP="00337084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  <w:tc>
          <w:tcPr>
            <w:tcW w:w="4673" w:type="dxa"/>
          </w:tcPr>
          <w:p w14:paraId="40E30E89" w14:textId="77777777" w:rsidR="008D6E9D" w:rsidRPr="009266AA" w:rsidRDefault="008D6E9D" w:rsidP="00337084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</w:tr>
      <w:tr w:rsidR="008D6E9D" w:rsidRPr="009266AA" w14:paraId="5D27DEE9" w14:textId="77777777" w:rsidTr="00337084">
        <w:tc>
          <w:tcPr>
            <w:tcW w:w="9236" w:type="dxa"/>
            <w:gridSpan w:val="2"/>
          </w:tcPr>
          <w:p w14:paraId="6E2A05A8" w14:textId="77777777" w:rsidR="008D6E9D" w:rsidRPr="009266AA" w:rsidRDefault="008D6E9D" w:rsidP="00337084">
            <w:pPr>
              <w:rPr>
                <w:lang w:val="en-GB"/>
              </w:rPr>
            </w:pPr>
            <w:r w:rsidRPr="009266AA">
              <w:rPr>
                <w:b/>
                <w:lang w:val="en-GB"/>
              </w:rPr>
              <w:t>… (other aspects)</w:t>
            </w:r>
          </w:p>
        </w:tc>
      </w:tr>
      <w:tr w:rsidR="008D6E9D" w:rsidRPr="009266AA" w14:paraId="4DB387E8" w14:textId="77777777" w:rsidTr="00337084">
        <w:tc>
          <w:tcPr>
            <w:tcW w:w="4563" w:type="dxa"/>
          </w:tcPr>
          <w:p w14:paraId="5D9F8B9A" w14:textId="77777777" w:rsidR="008D6E9D" w:rsidRPr="009266AA" w:rsidRDefault="008D6E9D" w:rsidP="00337084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  <w:tc>
          <w:tcPr>
            <w:tcW w:w="4673" w:type="dxa"/>
          </w:tcPr>
          <w:p w14:paraId="4CBB6F8E" w14:textId="77777777" w:rsidR="008D6E9D" w:rsidRPr="009266AA" w:rsidRDefault="008D6E9D" w:rsidP="00337084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</w:p>
        </w:tc>
      </w:tr>
    </w:tbl>
    <w:p w14:paraId="17174C0C" w14:textId="77777777" w:rsidR="008D6E9D" w:rsidRPr="009266AA" w:rsidRDefault="008D6E9D" w:rsidP="00BB3B1E">
      <w:pPr>
        <w:rPr>
          <w:lang w:val="en-GB"/>
        </w:rPr>
      </w:pPr>
    </w:p>
    <w:p w14:paraId="52763623" w14:textId="77777777" w:rsidR="00F71C47" w:rsidRPr="009266AA" w:rsidRDefault="00F71C47" w:rsidP="00E85D67">
      <w:pPr>
        <w:tabs>
          <w:tab w:val="left" w:pos="567"/>
          <w:tab w:val="left" w:pos="851"/>
          <w:tab w:val="left" w:pos="992"/>
          <w:tab w:val="left" w:pos="1134"/>
          <w:tab w:val="left" w:pos="3261"/>
        </w:tabs>
        <w:spacing w:line="240" w:lineRule="exact"/>
        <w:rPr>
          <w:rFonts w:ascii="Arial" w:hAnsi="Arial" w:cs="Arial"/>
          <w:sz w:val="20"/>
          <w:lang w:val="en-GB"/>
        </w:rPr>
      </w:pPr>
    </w:p>
    <w:p w14:paraId="1C07B07D" w14:textId="0879ED6F" w:rsidR="00F71C47" w:rsidRPr="009266AA" w:rsidRDefault="00F71C47" w:rsidP="009266AA">
      <w:pPr>
        <w:pStyle w:val="berschrift1"/>
        <w:rPr>
          <w:lang w:val="en-GB"/>
        </w:rPr>
      </w:pPr>
      <w:r w:rsidRPr="009266AA">
        <w:rPr>
          <w:lang w:val="en-GB"/>
        </w:rPr>
        <w:br w:type="page"/>
      </w:r>
      <w:bookmarkStart w:id="12" w:name="_Toc85101633"/>
      <w:r w:rsidRPr="009266AA">
        <w:rPr>
          <w:lang w:val="en-GB"/>
        </w:rPr>
        <w:lastRenderedPageBreak/>
        <w:t>Strategi</w:t>
      </w:r>
      <w:r w:rsidR="00DE3D62" w:rsidRPr="009266AA">
        <w:rPr>
          <w:lang w:val="en-GB"/>
        </w:rPr>
        <w:t>c</w:t>
      </w:r>
      <w:r w:rsidRPr="009266AA">
        <w:rPr>
          <w:lang w:val="en-GB"/>
        </w:rPr>
        <w:t xml:space="preserve"> </w:t>
      </w:r>
      <w:r w:rsidR="00A640D5">
        <w:rPr>
          <w:lang w:val="en-GB"/>
        </w:rPr>
        <w:t>success</w:t>
      </w:r>
      <w:r w:rsidR="008E66C3" w:rsidRPr="009266AA">
        <w:rPr>
          <w:lang w:val="en-GB"/>
        </w:rPr>
        <w:t xml:space="preserve"> factors </w:t>
      </w:r>
      <w:r w:rsidR="00DE3D62" w:rsidRPr="009266AA">
        <w:rPr>
          <w:lang w:val="en-GB"/>
        </w:rPr>
        <w:t>and goals</w:t>
      </w:r>
      <w:bookmarkEnd w:id="12"/>
    </w:p>
    <w:p w14:paraId="7CD75BF2" w14:textId="1C8F051D" w:rsidR="00F71C47" w:rsidRPr="009266AA" w:rsidRDefault="00370E2F" w:rsidP="00CA52CA">
      <w:pPr>
        <w:rPr>
          <w:lang w:val="en-GB"/>
        </w:rPr>
      </w:pPr>
      <w:r w:rsidRPr="009266AA">
        <w:rPr>
          <w:lang w:val="en-GB"/>
        </w:rPr>
        <w:t xml:space="preserve">Based on the SWOT analysis, the following strategic success </w:t>
      </w:r>
      <w:r w:rsidR="00A640D5">
        <w:rPr>
          <w:lang w:val="en-GB"/>
        </w:rPr>
        <w:t xml:space="preserve">factors and potential fields of intervention </w:t>
      </w:r>
      <w:r w:rsidR="00CA52CA" w:rsidRPr="009266AA">
        <w:rPr>
          <w:lang w:val="en-GB"/>
        </w:rPr>
        <w:t>have been discussed</w:t>
      </w:r>
      <w:r w:rsidR="00B52702" w:rsidRPr="009266AA">
        <w:rPr>
          <w:lang w:val="en-GB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3"/>
        <w:gridCol w:w="3925"/>
        <w:gridCol w:w="3926"/>
      </w:tblGrid>
      <w:tr w:rsidR="00856A26" w:rsidRPr="009266AA" w14:paraId="7C53E37D" w14:textId="77777777" w:rsidTr="00A640D5">
        <w:tc>
          <w:tcPr>
            <w:tcW w:w="1493" w:type="dxa"/>
          </w:tcPr>
          <w:p w14:paraId="7EDA62A7" w14:textId="77777777" w:rsidR="00856A26" w:rsidRPr="009266AA" w:rsidRDefault="00856A26" w:rsidP="00856A26">
            <w:pPr>
              <w:rPr>
                <w:b/>
                <w:lang w:val="en-GB"/>
              </w:rPr>
            </w:pPr>
          </w:p>
        </w:tc>
        <w:tc>
          <w:tcPr>
            <w:tcW w:w="3925" w:type="dxa"/>
          </w:tcPr>
          <w:p w14:paraId="1B07A06C" w14:textId="0A47A420" w:rsidR="00856A26" w:rsidRPr="009266AA" w:rsidRDefault="00856A26" w:rsidP="00CA52CA">
            <w:pPr>
              <w:jc w:val="center"/>
              <w:rPr>
                <w:b/>
                <w:lang w:val="en-GB"/>
              </w:rPr>
            </w:pPr>
            <w:r w:rsidRPr="009266AA">
              <w:rPr>
                <w:b/>
                <w:lang w:val="en-GB"/>
              </w:rPr>
              <w:t>Strengths</w:t>
            </w:r>
          </w:p>
        </w:tc>
        <w:tc>
          <w:tcPr>
            <w:tcW w:w="3926" w:type="dxa"/>
          </w:tcPr>
          <w:p w14:paraId="0EA21D8A" w14:textId="3DCD803A" w:rsidR="00856A26" w:rsidRPr="009266AA" w:rsidRDefault="00856A26" w:rsidP="00CA52CA">
            <w:pPr>
              <w:jc w:val="center"/>
              <w:rPr>
                <w:b/>
                <w:lang w:val="en-GB"/>
              </w:rPr>
            </w:pPr>
            <w:r w:rsidRPr="009266AA">
              <w:rPr>
                <w:b/>
                <w:lang w:val="en-GB"/>
              </w:rPr>
              <w:t>Weaknesses</w:t>
            </w:r>
          </w:p>
        </w:tc>
      </w:tr>
      <w:tr w:rsidR="00856A26" w:rsidRPr="009266AA" w14:paraId="1E5219E5" w14:textId="77777777" w:rsidTr="00A640D5">
        <w:tc>
          <w:tcPr>
            <w:tcW w:w="1493" w:type="dxa"/>
            <w:vAlign w:val="center"/>
          </w:tcPr>
          <w:p w14:paraId="394B20A1" w14:textId="49E04F2B" w:rsidR="00856A26" w:rsidRPr="009266AA" w:rsidRDefault="00856A26" w:rsidP="00856A26">
            <w:pPr>
              <w:rPr>
                <w:b/>
                <w:lang w:val="en-GB"/>
              </w:rPr>
            </w:pPr>
            <w:r w:rsidRPr="009266AA">
              <w:rPr>
                <w:b/>
                <w:lang w:val="en-GB"/>
              </w:rPr>
              <w:t>Opportunities</w:t>
            </w:r>
          </w:p>
        </w:tc>
        <w:tc>
          <w:tcPr>
            <w:tcW w:w="3925" w:type="dxa"/>
          </w:tcPr>
          <w:p w14:paraId="13311780" w14:textId="510A64A5" w:rsidR="00CA52CA" w:rsidRPr="009266AA" w:rsidRDefault="00CA52CA" w:rsidP="00CA52CA">
            <w:pPr>
              <w:rPr>
                <w:b/>
                <w:lang w:val="en-GB"/>
              </w:rPr>
            </w:pPr>
            <w:r w:rsidRPr="009266AA">
              <w:rPr>
                <w:b/>
                <w:lang w:val="en-GB"/>
              </w:rPr>
              <w:t xml:space="preserve">Areas </w:t>
            </w:r>
            <w:r w:rsidR="00A640D5">
              <w:rPr>
                <w:b/>
                <w:lang w:val="en-GB"/>
              </w:rPr>
              <w:t>of</w:t>
            </w:r>
            <w:r w:rsidRPr="009266AA">
              <w:rPr>
                <w:b/>
                <w:lang w:val="en-GB"/>
              </w:rPr>
              <w:t xml:space="preserve"> Expansion</w:t>
            </w:r>
          </w:p>
          <w:p w14:paraId="72325D7F" w14:textId="5E197F2F" w:rsidR="00856A26" w:rsidRPr="009266AA" w:rsidRDefault="00856A26" w:rsidP="00856A26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  <w:r w:rsidRPr="009266AA">
              <w:rPr>
                <w:lang w:val="en-GB"/>
              </w:rPr>
              <w:t>…</w:t>
            </w:r>
          </w:p>
          <w:p w14:paraId="122FA1D3" w14:textId="6E16F25E" w:rsidR="00856A26" w:rsidRPr="009266AA" w:rsidRDefault="00856A26" w:rsidP="00CA52CA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  <w:r w:rsidRPr="009266AA">
              <w:rPr>
                <w:lang w:val="en-GB"/>
              </w:rPr>
              <w:t>…</w:t>
            </w:r>
          </w:p>
        </w:tc>
        <w:tc>
          <w:tcPr>
            <w:tcW w:w="3926" w:type="dxa"/>
          </w:tcPr>
          <w:p w14:paraId="1D56CA07" w14:textId="2BADE181" w:rsidR="00CA52CA" w:rsidRPr="009266AA" w:rsidRDefault="00CA52CA" w:rsidP="00CA52CA">
            <w:pPr>
              <w:rPr>
                <w:lang w:val="en-GB"/>
              </w:rPr>
            </w:pPr>
            <w:r w:rsidRPr="009266AA">
              <w:rPr>
                <w:b/>
                <w:lang w:val="en-GB"/>
              </w:rPr>
              <w:t xml:space="preserve">Areas to catch up </w:t>
            </w:r>
          </w:p>
          <w:p w14:paraId="67A8996D" w14:textId="2DD9F348" w:rsidR="00856A26" w:rsidRPr="009266AA" w:rsidRDefault="00CA52CA" w:rsidP="00856A26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  <w:r w:rsidRPr="009266AA">
              <w:rPr>
                <w:lang w:val="en-GB"/>
              </w:rPr>
              <w:t>…</w:t>
            </w:r>
          </w:p>
          <w:p w14:paraId="485FCD41" w14:textId="15566128" w:rsidR="00CA52CA" w:rsidRPr="009266AA" w:rsidRDefault="00CA52CA" w:rsidP="00856A26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  <w:r w:rsidRPr="009266AA">
              <w:rPr>
                <w:lang w:val="en-GB"/>
              </w:rPr>
              <w:t>…</w:t>
            </w:r>
          </w:p>
        </w:tc>
      </w:tr>
      <w:tr w:rsidR="00856A26" w:rsidRPr="009266AA" w14:paraId="519C69E5" w14:textId="77777777" w:rsidTr="00A640D5">
        <w:tc>
          <w:tcPr>
            <w:tcW w:w="1493" w:type="dxa"/>
            <w:vAlign w:val="center"/>
          </w:tcPr>
          <w:p w14:paraId="4EB83384" w14:textId="513CCF5C" w:rsidR="00856A26" w:rsidRPr="009266AA" w:rsidRDefault="00856A26" w:rsidP="00856A26">
            <w:pPr>
              <w:rPr>
                <w:b/>
                <w:lang w:val="en-GB"/>
              </w:rPr>
            </w:pPr>
            <w:r w:rsidRPr="009266AA">
              <w:rPr>
                <w:b/>
                <w:lang w:val="en-GB"/>
              </w:rPr>
              <w:t>Threats</w:t>
            </w:r>
          </w:p>
        </w:tc>
        <w:tc>
          <w:tcPr>
            <w:tcW w:w="3925" w:type="dxa"/>
          </w:tcPr>
          <w:p w14:paraId="2C2CB9D4" w14:textId="009C4008" w:rsidR="00CA52CA" w:rsidRPr="009266AA" w:rsidRDefault="00CA52CA" w:rsidP="00CA52CA">
            <w:pPr>
              <w:rPr>
                <w:b/>
                <w:lang w:val="en-GB"/>
              </w:rPr>
            </w:pPr>
            <w:r w:rsidRPr="009266AA">
              <w:rPr>
                <w:b/>
                <w:lang w:val="en-GB"/>
              </w:rPr>
              <w:t xml:space="preserve">Areas for </w:t>
            </w:r>
            <w:r w:rsidRPr="009266AA">
              <w:rPr>
                <w:b/>
                <w:lang w:val="en-GB"/>
              </w:rPr>
              <w:t>hedging/safeguarding</w:t>
            </w:r>
          </w:p>
          <w:p w14:paraId="1CDF202B" w14:textId="77777777" w:rsidR="00856A26" w:rsidRPr="009266AA" w:rsidRDefault="00856A26" w:rsidP="00856A26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  <w:r w:rsidRPr="009266AA">
              <w:rPr>
                <w:lang w:val="en-GB"/>
              </w:rPr>
              <w:t>…</w:t>
            </w:r>
          </w:p>
          <w:p w14:paraId="0B9D3A2E" w14:textId="6466DCE5" w:rsidR="00856A26" w:rsidRPr="009266AA" w:rsidRDefault="00CA52CA" w:rsidP="00856A26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  <w:r w:rsidRPr="009266AA">
              <w:rPr>
                <w:lang w:val="en-GB"/>
              </w:rPr>
              <w:t>…</w:t>
            </w:r>
          </w:p>
        </w:tc>
        <w:tc>
          <w:tcPr>
            <w:tcW w:w="3926" w:type="dxa"/>
          </w:tcPr>
          <w:p w14:paraId="2DAE1E90" w14:textId="6BE5D93A" w:rsidR="00CA52CA" w:rsidRPr="009266AA" w:rsidRDefault="00CA52CA" w:rsidP="00CA52CA">
            <w:pPr>
              <w:rPr>
                <w:lang w:val="en-GB"/>
              </w:rPr>
            </w:pPr>
            <w:r w:rsidRPr="009266AA">
              <w:rPr>
                <w:b/>
                <w:lang w:val="en-GB"/>
              </w:rPr>
              <w:t>Areas to avoid</w:t>
            </w:r>
          </w:p>
          <w:p w14:paraId="59F5E531" w14:textId="4DCE8DD1" w:rsidR="00CA52CA" w:rsidRPr="009266AA" w:rsidRDefault="00CA52CA" w:rsidP="00856A26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  <w:r w:rsidRPr="009266AA">
              <w:rPr>
                <w:lang w:val="en-GB"/>
              </w:rPr>
              <w:t>…</w:t>
            </w:r>
          </w:p>
          <w:p w14:paraId="29CDA76A" w14:textId="0BD73416" w:rsidR="00856A26" w:rsidRPr="009266AA" w:rsidRDefault="00CA52CA" w:rsidP="00856A26">
            <w:pPr>
              <w:numPr>
                <w:ilvl w:val="0"/>
                <w:numId w:val="20"/>
              </w:numPr>
              <w:tabs>
                <w:tab w:val="clear" w:pos="680"/>
                <w:tab w:val="num" w:pos="180"/>
              </w:tabs>
              <w:ind w:left="180" w:hanging="180"/>
              <w:rPr>
                <w:lang w:val="en-GB"/>
              </w:rPr>
            </w:pPr>
            <w:r w:rsidRPr="009266AA">
              <w:rPr>
                <w:lang w:val="en-GB"/>
              </w:rPr>
              <w:t>…</w:t>
            </w:r>
          </w:p>
        </w:tc>
      </w:tr>
    </w:tbl>
    <w:p w14:paraId="22DD9A18" w14:textId="593524E5" w:rsidR="00856A26" w:rsidRPr="009266AA" w:rsidRDefault="00856A26" w:rsidP="00856A26">
      <w:pPr>
        <w:rPr>
          <w:lang w:val="en-GB"/>
        </w:rPr>
      </w:pPr>
    </w:p>
    <w:p w14:paraId="66D53EA7" w14:textId="11168910" w:rsidR="00CA52CA" w:rsidRDefault="00A640D5" w:rsidP="00856A26">
      <w:pPr>
        <w:rPr>
          <w:lang w:val="en-GB"/>
        </w:rPr>
      </w:pPr>
      <w:r>
        <w:rPr>
          <w:lang w:val="en-GB"/>
        </w:rPr>
        <w:t>The discussion of the above strategic success factors has led to the following selection. The strategy should focus on:</w:t>
      </w:r>
    </w:p>
    <w:p w14:paraId="2894E017" w14:textId="1A95E317" w:rsidR="00A640D5" w:rsidRDefault="00A640D5" w:rsidP="00A640D5">
      <w:pPr>
        <w:pStyle w:val="Listenabsatz"/>
        <w:numPr>
          <w:ilvl w:val="0"/>
          <w:numId w:val="47"/>
        </w:numPr>
        <w:rPr>
          <w:lang w:val="en-GB"/>
        </w:rPr>
      </w:pPr>
      <w:r>
        <w:rPr>
          <w:lang w:val="en-GB"/>
        </w:rPr>
        <w:t>…</w:t>
      </w:r>
    </w:p>
    <w:p w14:paraId="03359A36" w14:textId="14DFD3AB" w:rsidR="00A640D5" w:rsidRDefault="00A640D5" w:rsidP="00A640D5">
      <w:pPr>
        <w:pStyle w:val="Listenabsatz"/>
        <w:numPr>
          <w:ilvl w:val="0"/>
          <w:numId w:val="47"/>
        </w:numPr>
        <w:rPr>
          <w:lang w:val="en-GB"/>
        </w:rPr>
      </w:pPr>
      <w:r>
        <w:rPr>
          <w:lang w:val="en-GB"/>
        </w:rPr>
        <w:t>..</w:t>
      </w:r>
    </w:p>
    <w:p w14:paraId="69C811F9" w14:textId="77777777" w:rsidR="00A640D5" w:rsidRPr="00A640D5" w:rsidRDefault="00A640D5" w:rsidP="00A640D5">
      <w:pPr>
        <w:pStyle w:val="Listenabsatz"/>
        <w:numPr>
          <w:ilvl w:val="0"/>
          <w:numId w:val="47"/>
        </w:numPr>
        <w:rPr>
          <w:lang w:val="en-GB"/>
        </w:rPr>
      </w:pPr>
    </w:p>
    <w:p w14:paraId="62097809" w14:textId="3C1F7BDC" w:rsidR="00CA52CA" w:rsidRDefault="00A640D5" w:rsidP="00856A26">
      <w:pPr>
        <w:rPr>
          <w:lang w:val="en-GB"/>
        </w:rPr>
      </w:pPr>
      <w:r>
        <w:rPr>
          <w:lang w:val="en-GB"/>
        </w:rPr>
        <w:t>In the defined fields of intervention, the following strategic goals will be aimed for:</w:t>
      </w:r>
    </w:p>
    <w:p w14:paraId="5E627709" w14:textId="2EE82F1C" w:rsidR="00A640D5" w:rsidRDefault="00A640D5" w:rsidP="00A640D5">
      <w:pPr>
        <w:pStyle w:val="Listenabsatz"/>
        <w:numPr>
          <w:ilvl w:val="0"/>
          <w:numId w:val="48"/>
        </w:numPr>
        <w:rPr>
          <w:lang w:val="en-GB"/>
        </w:rPr>
      </w:pPr>
      <w:r>
        <w:rPr>
          <w:lang w:val="en-GB"/>
        </w:rPr>
        <w:t>…</w:t>
      </w:r>
    </w:p>
    <w:p w14:paraId="1C64224F" w14:textId="72EC8655" w:rsidR="00A640D5" w:rsidRDefault="00A640D5" w:rsidP="00A640D5">
      <w:pPr>
        <w:pStyle w:val="Listenabsatz"/>
        <w:numPr>
          <w:ilvl w:val="0"/>
          <w:numId w:val="48"/>
        </w:numPr>
        <w:rPr>
          <w:lang w:val="en-GB"/>
        </w:rPr>
      </w:pPr>
      <w:r>
        <w:rPr>
          <w:lang w:val="en-GB"/>
        </w:rPr>
        <w:t>…</w:t>
      </w:r>
    </w:p>
    <w:p w14:paraId="76EA5E57" w14:textId="2E4F3CED" w:rsidR="00A640D5" w:rsidRPr="00A640D5" w:rsidRDefault="00A640D5" w:rsidP="00A640D5">
      <w:pPr>
        <w:pStyle w:val="Listenabsatz"/>
        <w:numPr>
          <w:ilvl w:val="0"/>
          <w:numId w:val="48"/>
        </w:numPr>
        <w:rPr>
          <w:lang w:val="en-GB"/>
        </w:rPr>
      </w:pPr>
      <w:r>
        <w:rPr>
          <w:lang w:val="en-GB"/>
        </w:rPr>
        <w:t>…</w:t>
      </w:r>
    </w:p>
    <w:p w14:paraId="62D351E3" w14:textId="77777777" w:rsidR="00A640D5" w:rsidRPr="009266AA" w:rsidRDefault="00A640D5" w:rsidP="00856A26">
      <w:pPr>
        <w:rPr>
          <w:lang w:val="en-GB"/>
        </w:rPr>
      </w:pPr>
    </w:p>
    <w:p w14:paraId="6CEF55BD" w14:textId="6F46E1C7" w:rsidR="00F71C47" w:rsidRPr="009266AA" w:rsidRDefault="00F71C47" w:rsidP="009266AA">
      <w:pPr>
        <w:pStyle w:val="berschrift1"/>
        <w:rPr>
          <w:lang w:val="en-GB"/>
        </w:rPr>
      </w:pPr>
      <w:r w:rsidRPr="009266AA">
        <w:rPr>
          <w:lang w:val="en-GB"/>
        </w:rPr>
        <w:br w:type="page"/>
      </w:r>
      <w:bookmarkStart w:id="13" w:name="_Toc85101634"/>
      <w:r w:rsidR="00890BC4">
        <w:rPr>
          <w:lang w:val="en-GB"/>
        </w:rPr>
        <w:lastRenderedPageBreak/>
        <w:t>Fields of intervention: “Building blocks” to develop our strategy</w:t>
      </w:r>
      <w:bookmarkEnd w:id="13"/>
      <w:r w:rsidRPr="009266AA">
        <w:rPr>
          <w:lang w:val="en-GB"/>
        </w:rPr>
        <w:t xml:space="preserve"> </w:t>
      </w:r>
      <w:bookmarkEnd w:id="6"/>
    </w:p>
    <w:p w14:paraId="34B91332" w14:textId="36BAE16F" w:rsidR="00F71C47" w:rsidRPr="009266AA" w:rsidRDefault="00890BC4" w:rsidP="00A66B8B">
      <w:pPr>
        <w:rPr>
          <w:lang w:val="en-GB"/>
        </w:rPr>
      </w:pPr>
      <w:commentRangeStart w:id="14"/>
      <w:r>
        <w:rPr>
          <w:lang w:val="en-GB"/>
        </w:rPr>
        <w:t>…</w:t>
      </w:r>
      <w:commentRangeEnd w:id="14"/>
      <w:r>
        <w:rPr>
          <w:rStyle w:val="Kommentarzeichen"/>
        </w:rPr>
        <w:commentReference w:id="14"/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1600"/>
        <w:gridCol w:w="7"/>
        <w:gridCol w:w="1399"/>
        <w:gridCol w:w="41"/>
        <w:gridCol w:w="1745"/>
        <w:gridCol w:w="55"/>
        <w:gridCol w:w="1024"/>
        <w:gridCol w:w="992"/>
        <w:gridCol w:w="786"/>
      </w:tblGrid>
      <w:tr w:rsidR="00F71C47" w:rsidRPr="009266AA" w14:paraId="79C4B866" w14:textId="77777777" w:rsidTr="00AD3C03">
        <w:tc>
          <w:tcPr>
            <w:tcW w:w="1921" w:type="dxa"/>
          </w:tcPr>
          <w:p w14:paraId="3B222F6B" w14:textId="729FC9E5" w:rsidR="00F71C47" w:rsidRPr="009266AA" w:rsidRDefault="00890BC4" w:rsidP="00FE2ED3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Fields</w:t>
            </w:r>
          </w:p>
        </w:tc>
        <w:tc>
          <w:tcPr>
            <w:tcW w:w="7649" w:type="dxa"/>
            <w:gridSpan w:val="9"/>
          </w:tcPr>
          <w:p w14:paraId="2981F5F0" w14:textId="2DB137C1" w:rsidR="00F71C47" w:rsidRPr="009266AA" w:rsidRDefault="00890BC4" w:rsidP="00FE2ED3">
            <w:pPr>
              <w:rPr>
                <w:b/>
                <w:sz w:val="24"/>
                <w:szCs w:val="24"/>
                <w:lang w:val="en-GB"/>
              </w:rPr>
            </w:pPr>
            <w:r w:rsidRPr="00890BC4">
              <w:rPr>
                <w:b/>
                <w:sz w:val="24"/>
                <w:szCs w:val="24"/>
                <w:lang w:val="en-GB"/>
              </w:rPr>
              <w:t xml:space="preserve">Possible </w:t>
            </w:r>
            <w:r>
              <w:rPr>
                <w:b/>
                <w:sz w:val="24"/>
                <w:szCs w:val="24"/>
                <w:lang w:val="en-GB"/>
              </w:rPr>
              <w:t>forms</w:t>
            </w:r>
          </w:p>
        </w:tc>
      </w:tr>
      <w:tr w:rsidR="00F71C47" w:rsidRPr="00890BC4" w14:paraId="449428C3" w14:textId="77777777" w:rsidTr="00AD3C03">
        <w:tc>
          <w:tcPr>
            <w:tcW w:w="9570" w:type="dxa"/>
            <w:gridSpan w:val="10"/>
          </w:tcPr>
          <w:p w14:paraId="0AE31473" w14:textId="38A86F07" w:rsidR="00F71C47" w:rsidRPr="00890BC4" w:rsidRDefault="00890BC4" w:rsidP="00FE2ED3">
            <w:pPr>
              <w:rPr>
                <w:b/>
                <w:lang w:val="en-GB"/>
              </w:rPr>
            </w:pPr>
            <w:r w:rsidRPr="00890BC4">
              <w:rPr>
                <w:b/>
                <w:lang w:val="en-GB"/>
              </w:rPr>
              <w:t>Our offer</w:t>
            </w:r>
            <w:r w:rsidR="00F71C47" w:rsidRPr="00890BC4">
              <w:rPr>
                <w:b/>
                <w:lang w:val="en-GB"/>
              </w:rPr>
              <w:t xml:space="preserve">: </w:t>
            </w:r>
            <w:r w:rsidRPr="00890BC4">
              <w:rPr>
                <w:b/>
                <w:lang w:val="en-GB"/>
              </w:rPr>
              <w:t xml:space="preserve">We </w:t>
            </w:r>
            <w:r>
              <w:rPr>
                <w:b/>
                <w:lang w:val="en-GB"/>
              </w:rPr>
              <w:t xml:space="preserve">create an online </w:t>
            </w:r>
            <w:r w:rsidR="00AD3C03">
              <w:rPr>
                <w:b/>
                <w:lang w:val="en-GB"/>
              </w:rPr>
              <w:t xml:space="preserve">/ blended learning </w:t>
            </w:r>
            <w:r>
              <w:rPr>
                <w:b/>
                <w:lang w:val="en-GB"/>
              </w:rPr>
              <w:t>offer to target group xy.</w:t>
            </w:r>
          </w:p>
        </w:tc>
      </w:tr>
      <w:tr w:rsidR="00F71C47" w:rsidRPr="009266AA" w14:paraId="63BEC25E" w14:textId="77777777" w:rsidTr="00337FB2">
        <w:tc>
          <w:tcPr>
            <w:tcW w:w="1921" w:type="dxa"/>
            <w:shd w:val="clear" w:color="auto" w:fill="E0E0E0"/>
          </w:tcPr>
          <w:p w14:paraId="66B1DFA7" w14:textId="11651AD9" w:rsidR="00F71C47" w:rsidRPr="009266AA" w:rsidRDefault="00890BC4" w:rsidP="00484728">
            <w:pPr>
              <w:rPr>
                <w:lang w:val="en-GB"/>
              </w:rPr>
            </w:pPr>
            <w:r>
              <w:rPr>
                <w:lang w:val="en-GB"/>
              </w:rPr>
              <w:t>Target groups</w:t>
            </w:r>
          </w:p>
        </w:tc>
        <w:tc>
          <w:tcPr>
            <w:tcW w:w="1600" w:type="dxa"/>
          </w:tcPr>
          <w:p w14:paraId="50DDEC59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1447" w:type="dxa"/>
            <w:gridSpan w:val="3"/>
          </w:tcPr>
          <w:p w14:paraId="6CC0F4A3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1800" w:type="dxa"/>
            <w:gridSpan w:val="2"/>
          </w:tcPr>
          <w:p w14:paraId="4175F70B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1024" w:type="dxa"/>
          </w:tcPr>
          <w:p w14:paraId="65933523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B6A7F3E" w14:textId="77777777" w:rsidR="00F71C47" w:rsidRPr="009266AA" w:rsidRDefault="00F71C47" w:rsidP="00FE2ED3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1FA04D36" w14:textId="77777777" w:rsidR="00F71C47" w:rsidRPr="009266AA" w:rsidRDefault="00F71C47" w:rsidP="00FE2ED3">
            <w:pPr>
              <w:rPr>
                <w:lang w:val="en-GB"/>
              </w:rPr>
            </w:pPr>
          </w:p>
        </w:tc>
      </w:tr>
      <w:tr w:rsidR="00AD3C03" w:rsidRPr="009266AA" w14:paraId="10DBFE2C" w14:textId="77777777" w:rsidTr="00337FB2">
        <w:tc>
          <w:tcPr>
            <w:tcW w:w="1921" w:type="dxa"/>
            <w:shd w:val="clear" w:color="auto" w:fill="E0E0E0"/>
          </w:tcPr>
          <w:p w14:paraId="064CA4B7" w14:textId="6F3BCCF2" w:rsidR="00AD3C03" w:rsidRDefault="00AD3C03" w:rsidP="00484728">
            <w:pPr>
              <w:rPr>
                <w:lang w:val="en-GB"/>
              </w:rPr>
            </w:pPr>
            <w:r>
              <w:rPr>
                <w:lang w:val="en-GB"/>
              </w:rPr>
              <w:t>Competences to be achieved</w:t>
            </w:r>
          </w:p>
        </w:tc>
        <w:tc>
          <w:tcPr>
            <w:tcW w:w="1600" w:type="dxa"/>
          </w:tcPr>
          <w:p w14:paraId="4557BD2C" w14:textId="77777777" w:rsidR="00AD3C03" w:rsidRPr="009266AA" w:rsidRDefault="00AD3C03" w:rsidP="00484728">
            <w:pPr>
              <w:rPr>
                <w:lang w:val="en-GB"/>
              </w:rPr>
            </w:pPr>
          </w:p>
        </w:tc>
        <w:tc>
          <w:tcPr>
            <w:tcW w:w="1447" w:type="dxa"/>
            <w:gridSpan w:val="3"/>
          </w:tcPr>
          <w:p w14:paraId="52011FC5" w14:textId="77777777" w:rsidR="00AD3C03" w:rsidRPr="009266AA" w:rsidRDefault="00AD3C03" w:rsidP="00484728">
            <w:pPr>
              <w:rPr>
                <w:lang w:val="en-GB"/>
              </w:rPr>
            </w:pPr>
          </w:p>
        </w:tc>
        <w:tc>
          <w:tcPr>
            <w:tcW w:w="1800" w:type="dxa"/>
            <w:gridSpan w:val="2"/>
          </w:tcPr>
          <w:p w14:paraId="102C99CB" w14:textId="77777777" w:rsidR="00AD3C03" w:rsidRPr="009266AA" w:rsidRDefault="00AD3C03" w:rsidP="00484728">
            <w:pPr>
              <w:rPr>
                <w:lang w:val="en-GB"/>
              </w:rPr>
            </w:pPr>
          </w:p>
        </w:tc>
        <w:tc>
          <w:tcPr>
            <w:tcW w:w="1024" w:type="dxa"/>
          </w:tcPr>
          <w:p w14:paraId="1A14B054" w14:textId="77777777" w:rsidR="00AD3C03" w:rsidRPr="009266AA" w:rsidRDefault="00AD3C03" w:rsidP="00484728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6BD471B" w14:textId="77777777" w:rsidR="00AD3C03" w:rsidRPr="009266AA" w:rsidRDefault="00AD3C03" w:rsidP="00FE2ED3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465DA050" w14:textId="77777777" w:rsidR="00AD3C03" w:rsidRPr="009266AA" w:rsidRDefault="00AD3C03" w:rsidP="00FE2ED3">
            <w:pPr>
              <w:rPr>
                <w:lang w:val="en-GB"/>
              </w:rPr>
            </w:pPr>
          </w:p>
        </w:tc>
      </w:tr>
      <w:tr w:rsidR="00F71C47" w:rsidRPr="009266AA" w14:paraId="0277B22C" w14:textId="77777777" w:rsidTr="00337FB2">
        <w:tc>
          <w:tcPr>
            <w:tcW w:w="1921" w:type="dxa"/>
            <w:shd w:val="clear" w:color="auto" w:fill="E0E0E0"/>
          </w:tcPr>
          <w:p w14:paraId="2833815E" w14:textId="66BA3735" w:rsidR="00F71C47" w:rsidRPr="009266AA" w:rsidRDefault="00890BC4" w:rsidP="00F760CE">
            <w:pPr>
              <w:rPr>
                <w:lang w:val="en-GB"/>
              </w:rPr>
            </w:pPr>
            <w:r>
              <w:rPr>
                <w:lang w:val="en-GB"/>
              </w:rPr>
              <w:t>Social forms</w:t>
            </w:r>
          </w:p>
        </w:tc>
        <w:tc>
          <w:tcPr>
            <w:tcW w:w="1607" w:type="dxa"/>
            <w:gridSpan w:val="2"/>
          </w:tcPr>
          <w:p w14:paraId="5AF6B83B" w14:textId="6972A62B" w:rsidR="00F71C47" w:rsidRPr="009266AA" w:rsidRDefault="00890BC4" w:rsidP="00F760CE">
            <w:pPr>
              <w:rPr>
                <w:lang w:val="en-GB"/>
              </w:rPr>
            </w:pPr>
            <w:r>
              <w:rPr>
                <w:lang w:val="en-GB"/>
              </w:rPr>
              <w:t>Forms of 30-40 students</w:t>
            </w:r>
          </w:p>
        </w:tc>
        <w:tc>
          <w:tcPr>
            <w:tcW w:w="1440" w:type="dxa"/>
            <w:gridSpan w:val="2"/>
          </w:tcPr>
          <w:p w14:paraId="46069B68" w14:textId="0B547879" w:rsidR="00F71C47" w:rsidRPr="009266AA" w:rsidRDefault="00890BC4" w:rsidP="00F760CE">
            <w:pPr>
              <w:rPr>
                <w:lang w:val="en-GB"/>
              </w:rPr>
            </w:pPr>
            <w:r>
              <w:rPr>
                <w:lang w:val="en-GB"/>
              </w:rPr>
              <w:t>5’000 individual learners</w:t>
            </w:r>
            <w:r w:rsidR="00670087">
              <w:rPr>
                <w:lang w:val="en-GB"/>
              </w:rPr>
              <w:t xml:space="preserve"> national scope</w:t>
            </w:r>
          </w:p>
        </w:tc>
        <w:tc>
          <w:tcPr>
            <w:tcW w:w="1800" w:type="dxa"/>
            <w:gridSpan w:val="2"/>
          </w:tcPr>
          <w:p w14:paraId="0684B4CF" w14:textId="1ACABD1C" w:rsidR="00F71C47" w:rsidRPr="009266AA" w:rsidRDefault="00890BC4" w:rsidP="00F760CE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  <w:r w:rsidR="00AD3C03">
              <w:rPr>
                <w:lang w:val="en-GB"/>
              </w:rPr>
              <w:t xml:space="preserve"> (combination of x and y)</w:t>
            </w:r>
          </w:p>
        </w:tc>
        <w:tc>
          <w:tcPr>
            <w:tcW w:w="1024" w:type="dxa"/>
          </w:tcPr>
          <w:p w14:paraId="2C191C60" w14:textId="77777777" w:rsidR="00F71C47" w:rsidRPr="009266AA" w:rsidRDefault="00F71C47" w:rsidP="00F760CE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A626B09" w14:textId="2D207860" w:rsidR="00F71C47" w:rsidRPr="009266AA" w:rsidRDefault="00F71C47" w:rsidP="00F760CE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0CB12226" w14:textId="6EC5A69F" w:rsidR="00F71C47" w:rsidRPr="009266AA" w:rsidRDefault="00F71C47" w:rsidP="00F760CE">
            <w:pPr>
              <w:rPr>
                <w:lang w:val="en-GB"/>
              </w:rPr>
            </w:pPr>
          </w:p>
        </w:tc>
      </w:tr>
      <w:tr w:rsidR="00F71C47" w:rsidRPr="009266AA" w14:paraId="67E7F65C" w14:textId="77777777" w:rsidTr="00337FB2">
        <w:tc>
          <w:tcPr>
            <w:tcW w:w="1921" w:type="dxa"/>
            <w:shd w:val="clear" w:color="auto" w:fill="E0E0E0"/>
          </w:tcPr>
          <w:p w14:paraId="44FAF576" w14:textId="232D83D0" w:rsidR="00F71C47" w:rsidRPr="009266AA" w:rsidRDefault="00890BC4" w:rsidP="00F760CE">
            <w:pPr>
              <w:rPr>
                <w:lang w:val="en-GB"/>
              </w:rPr>
            </w:pPr>
            <w:r>
              <w:rPr>
                <w:lang w:val="en-GB"/>
              </w:rPr>
              <w:t>Roles of trainers</w:t>
            </w:r>
          </w:p>
        </w:tc>
        <w:tc>
          <w:tcPr>
            <w:tcW w:w="1607" w:type="dxa"/>
            <w:gridSpan w:val="2"/>
          </w:tcPr>
          <w:p w14:paraId="6AA7818A" w14:textId="7A3BC153" w:rsidR="00F71C47" w:rsidRPr="009266AA" w:rsidRDefault="008A6477" w:rsidP="00F760CE">
            <w:pPr>
              <w:rPr>
                <w:lang w:val="en-GB"/>
              </w:rPr>
            </w:pPr>
            <w:r>
              <w:rPr>
                <w:lang w:val="en-GB"/>
              </w:rPr>
              <w:t>Teaching in class</w:t>
            </w:r>
          </w:p>
        </w:tc>
        <w:tc>
          <w:tcPr>
            <w:tcW w:w="1440" w:type="dxa"/>
            <w:gridSpan w:val="2"/>
          </w:tcPr>
          <w:p w14:paraId="37217B87" w14:textId="2862BD87" w:rsidR="00F71C47" w:rsidRPr="009266AA" w:rsidRDefault="008A6477" w:rsidP="00F760CE">
            <w:pPr>
              <w:rPr>
                <w:lang w:val="en-GB"/>
              </w:rPr>
            </w:pPr>
            <w:r>
              <w:rPr>
                <w:lang w:val="en-GB"/>
              </w:rPr>
              <w:t>Online c</w:t>
            </w:r>
            <w:r w:rsidR="00890BC4">
              <w:rPr>
                <w:lang w:val="en-GB"/>
              </w:rPr>
              <w:t>oach</w:t>
            </w:r>
          </w:p>
        </w:tc>
        <w:tc>
          <w:tcPr>
            <w:tcW w:w="1800" w:type="dxa"/>
            <w:gridSpan w:val="2"/>
          </w:tcPr>
          <w:p w14:paraId="1A8CAF34" w14:textId="51882C28" w:rsidR="00F71C47" w:rsidRPr="009266AA" w:rsidRDefault="008A6477" w:rsidP="00F760CE">
            <w:pPr>
              <w:rPr>
                <w:lang w:val="en-GB"/>
              </w:rPr>
            </w:pPr>
            <w:r>
              <w:rPr>
                <w:lang w:val="en-GB"/>
              </w:rPr>
              <w:t>Local onsite coaching</w:t>
            </w:r>
            <w:r w:rsidR="00AD3C03">
              <w:rPr>
                <w:lang w:val="en-GB"/>
              </w:rPr>
              <w:t xml:space="preserve"> </w:t>
            </w:r>
          </w:p>
        </w:tc>
        <w:tc>
          <w:tcPr>
            <w:tcW w:w="1024" w:type="dxa"/>
          </w:tcPr>
          <w:p w14:paraId="222A2A78" w14:textId="6AC92842" w:rsidR="00F71C47" w:rsidRPr="009266AA" w:rsidRDefault="008A6477" w:rsidP="00F760CE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992" w:type="dxa"/>
          </w:tcPr>
          <w:p w14:paraId="46AC097F" w14:textId="77777777" w:rsidR="00F71C47" w:rsidRPr="009266AA" w:rsidRDefault="00F71C47" w:rsidP="00F760CE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50F5270D" w14:textId="77777777" w:rsidR="00F71C47" w:rsidRPr="009266AA" w:rsidRDefault="00F71C47" w:rsidP="00F760CE">
            <w:pPr>
              <w:rPr>
                <w:lang w:val="en-GB"/>
              </w:rPr>
            </w:pPr>
          </w:p>
        </w:tc>
      </w:tr>
      <w:tr w:rsidR="00F71C47" w:rsidRPr="009266AA" w14:paraId="7B109938" w14:textId="77777777" w:rsidTr="00337FB2">
        <w:tc>
          <w:tcPr>
            <w:tcW w:w="1921" w:type="dxa"/>
            <w:shd w:val="clear" w:color="auto" w:fill="E0E0E0"/>
          </w:tcPr>
          <w:p w14:paraId="48E3230E" w14:textId="16FEE5C6" w:rsidR="00F71C47" w:rsidRPr="009266AA" w:rsidRDefault="00AD3C03" w:rsidP="00F760CE">
            <w:pPr>
              <w:rPr>
                <w:lang w:val="en-GB"/>
              </w:rPr>
            </w:pPr>
            <w:r>
              <w:rPr>
                <w:lang w:val="en-GB"/>
              </w:rPr>
              <w:t>Learning / Teaching</w:t>
            </w:r>
          </w:p>
        </w:tc>
        <w:tc>
          <w:tcPr>
            <w:tcW w:w="1607" w:type="dxa"/>
            <w:gridSpan w:val="2"/>
          </w:tcPr>
          <w:p w14:paraId="4CC49EAF" w14:textId="77777777" w:rsidR="00F71C47" w:rsidRPr="009266AA" w:rsidRDefault="00F71C47" w:rsidP="00F760CE">
            <w:pPr>
              <w:rPr>
                <w:lang w:val="en-GB"/>
              </w:rPr>
            </w:pPr>
          </w:p>
        </w:tc>
        <w:tc>
          <w:tcPr>
            <w:tcW w:w="1440" w:type="dxa"/>
            <w:gridSpan w:val="2"/>
          </w:tcPr>
          <w:p w14:paraId="2E088E2B" w14:textId="77777777" w:rsidR="00F71C47" w:rsidRPr="009266AA" w:rsidRDefault="00F71C47" w:rsidP="00F760CE">
            <w:pPr>
              <w:rPr>
                <w:lang w:val="en-GB"/>
              </w:rPr>
            </w:pPr>
          </w:p>
        </w:tc>
        <w:tc>
          <w:tcPr>
            <w:tcW w:w="1800" w:type="dxa"/>
            <w:gridSpan w:val="2"/>
          </w:tcPr>
          <w:p w14:paraId="1942E55C" w14:textId="77777777" w:rsidR="00F71C47" w:rsidRPr="009266AA" w:rsidRDefault="00F71C47" w:rsidP="00F760CE">
            <w:pPr>
              <w:rPr>
                <w:lang w:val="en-GB"/>
              </w:rPr>
            </w:pPr>
          </w:p>
        </w:tc>
        <w:tc>
          <w:tcPr>
            <w:tcW w:w="1024" w:type="dxa"/>
          </w:tcPr>
          <w:p w14:paraId="3665B6D1" w14:textId="77777777" w:rsidR="00F71C47" w:rsidRPr="009266AA" w:rsidRDefault="00F71C47" w:rsidP="00F760CE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72332D5" w14:textId="77777777" w:rsidR="00F71C47" w:rsidRPr="009266AA" w:rsidRDefault="00F71C47" w:rsidP="00F760CE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1C621D74" w14:textId="77777777" w:rsidR="00F71C47" w:rsidRPr="009266AA" w:rsidRDefault="00F71C47" w:rsidP="00F760CE">
            <w:pPr>
              <w:rPr>
                <w:lang w:val="en-GB"/>
              </w:rPr>
            </w:pPr>
          </w:p>
        </w:tc>
      </w:tr>
      <w:tr w:rsidR="00AD3C03" w:rsidRPr="009266AA" w14:paraId="6A9A5AC7" w14:textId="77777777" w:rsidTr="00337FB2">
        <w:tc>
          <w:tcPr>
            <w:tcW w:w="1921" w:type="dxa"/>
            <w:shd w:val="clear" w:color="auto" w:fill="E0E0E0"/>
          </w:tcPr>
          <w:p w14:paraId="2FE2A72A" w14:textId="540D7201" w:rsidR="00AD3C03" w:rsidRPr="009266AA" w:rsidRDefault="00AD3C03" w:rsidP="00337084">
            <w:pPr>
              <w:rPr>
                <w:lang w:val="en-GB"/>
              </w:rPr>
            </w:pPr>
            <w:r>
              <w:rPr>
                <w:lang w:val="en-GB"/>
              </w:rPr>
              <w:t>E-c</w:t>
            </w:r>
            <w:r>
              <w:rPr>
                <w:lang w:val="en-GB"/>
              </w:rPr>
              <w:t>ontent</w:t>
            </w:r>
          </w:p>
        </w:tc>
        <w:tc>
          <w:tcPr>
            <w:tcW w:w="1600" w:type="dxa"/>
          </w:tcPr>
          <w:p w14:paraId="2533C862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1447" w:type="dxa"/>
            <w:gridSpan w:val="3"/>
          </w:tcPr>
          <w:p w14:paraId="4E9B0E13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1800" w:type="dxa"/>
            <w:gridSpan w:val="2"/>
          </w:tcPr>
          <w:p w14:paraId="2D77CAC4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1024" w:type="dxa"/>
          </w:tcPr>
          <w:p w14:paraId="67AA8F34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5449B1B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03FF0CCA" w14:textId="2F961E98" w:rsidR="00AD3C03" w:rsidRPr="009266AA" w:rsidRDefault="00AD3C03" w:rsidP="00337084">
            <w:pPr>
              <w:rPr>
                <w:lang w:val="en-GB"/>
              </w:rPr>
            </w:pPr>
          </w:p>
        </w:tc>
      </w:tr>
      <w:tr w:rsidR="00F71C47" w:rsidRPr="009266AA" w14:paraId="3F9704EF" w14:textId="77777777" w:rsidTr="00337FB2">
        <w:tc>
          <w:tcPr>
            <w:tcW w:w="1921" w:type="dxa"/>
            <w:shd w:val="clear" w:color="auto" w:fill="E0E0E0"/>
          </w:tcPr>
          <w:p w14:paraId="46D2EE62" w14:textId="77777777" w:rsidR="00F71C47" w:rsidRPr="009266AA" w:rsidRDefault="00F71C47" w:rsidP="00F760CE">
            <w:pPr>
              <w:rPr>
                <w:lang w:val="en-GB"/>
              </w:rPr>
            </w:pPr>
            <w:r w:rsidRPr="009266AA">
              <w:rPr>
                <w:lang w:val="en-GB"/>
              </w:rPr>
              <w:t>Assessment</w:t>
            </w:r>
          </w:p>
        </w:tc>
        <w:tc>
          <w:tcPr>
            <w:tcW w:w="1607" w:type="dxa"/>
            <w:gridSpan w:val="2"/>
          </w:tcPr>
          <w:p w14:paraId="250FF4F4" w14:textId="77777777" w:rsidR="00F71C47" w:rsidRPr="009266AA" w:rsidRDefault="00F71C47" w:rsidP="00F760CE">
            <w:pPr>
              <w:rPr>
                <w:lang w:val="en-GB"/>
              </w:rPr>
            </w:pPr>
          </w:p>
        </w:tc>
        <w:tc>
          <w:tcPr>
            <w:tcW w:w="1440" w:type="dxa"/>
            <w:gridSpan w:val="2"/>
          </w:tcPr>
          <w:p w14:paraId="7034F5D3" w14:textId="77777777" w:rsidR="00F71C47" w:rsidRPr="009266AA" w:rsidRDefault="00F71C47" w:rsidP="00F760CE">
            <w:pPr>
              <w:rPr>
                <w:lang w:val="en-GB"/>
              </w:rPr>
            </w:pPr>
          </w:p>
        </w:tc>
        <w:tc>
          <w:tcPr>
            <w:tcW w:w="1800" w:type="dxa"/>
            <w:gridSpan w:val="2"/>
          </w:tcPr>
          <w:p w14:paraId="3AC7A0E7" w14:textId="77777777" w:rsidR="00F71C47" w:rsidRPr="009266AA" w:rsidRDefault="00F71C47" w:rsidP="00F760CE">
            <w:pPr>
              <w:rPr>
                <w:lang w:val="en-GB"/>
              </w:rPr>
            </w:pPr>
          </w:p>
        </w:tc>
        <w:tc>
          <w:tcPr>
            <w:tcW w:w="1024" w:type="dxa"/>
          </w:tcPr>
          <w:p w14:paraId="1774A47F" w14:textId="77777777" w:rsidR="00F71C47" w:rsidRPr="009266AA" w:rsidRDefault="00F71C47" w:rsidP="00F760CE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0D76929" w14:textId="77777777" w:rsidR="00F71C47" w:rsidRPr="009266AA" w:rsidRDefault="00F71C47" w:rsidP="00F760CE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12EA3F9C" w14:textId="77777777" w:rsidR="00F71C47" w:rsidRPr="009266AA" w:rsidRDefault="00F71C47" w:rsidP="00F760CE">
            <w:pPr>
              <w:rPr>
                <w:lang w:val="en-GB"/>
              </w:rPr>
            </w:pPr>
          </w:p>
        </w:tc>
      </w:tr>
      <w:tr w:rsidR="00F71C47" w:rsidRPr="009266AA" w14:paraId="557F6E1F" w14:textId="77777777" w:rsidTr="00337FB2">
        <w:tc>
          <w:tcPr>
            <w:tcW w:w="1921" w:type="dxa"/>
            <w:shd w:val="clear" w:color="auto" w:fill="E0E0E0"/>
          </w:tcPr>
          <w:p w14:paraId="1FA526AF" w14:textId="61130D09" w:rsidR="00F71C47" w:rsidRPr="009266AA" w:rsidRDefault="00AD3C03" w:rsidP="00F760CE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1607" w:type="dxa"/>
            <w:gridSpan w:val="2"/>
          </w:tcPr>
          <w:p w14:paraId="1DC9C398" w14:textId="77777777" w:rsidR="00F71C47" w:rsidRPr="009266AA" w:rsidRDefault="00F71C47" w:rsidP="00F760CE">
            <w:pPr>
              <w:rPr>
                <w:lang w:val="en-GB"/>
              </w:rPr>
            </w:pPr>
          </w:p>
        </w:tc>
        <w:tc>
          <w:tcPr>
            <w:tcW w:w="1440" w:type="dxa"/>
            <w:gridSpan w:val="2"/>
          </w:tcPr>
          <w:p w14:paraId="606164A6" w14:textId="77777777" w:rsidR="00F71C47" w:rsidRPr="009266AA" w:rsidRDefault="00F71C47" w:rsidP="00F760CE">
            <w:pPr>
              <w:rPr>
                <w:lang w:val="en-GB"/>
              </w:rPr>
            </w:pPr>
          </w:p>
        </w:tc>
        <w:tc>
          <w:tcPr>
            <w:tcW w:w="1800" w:type="dxa"/>
            <w:gridSpan w:val="2"/>
          </w:tcPr>
          <w:p w14:paraId="135F2A9F" w14:textId="77777777" w:rsidR="00F71C47" w:rsidRPr="009266AA" w:rsidRDefault="00F71C47" w:rsidP="00F760CE">
            <w:pPr>
              <w:rPr>
                <w:lang w:val="en-GB"/>
              </w:rPr>
            </w:pPr>
          </w:p>
        </w:tc>
        <w:tc>
          <w:tcPr>
            <w:tcW w:w="1024" w:type="dxa"/>
          </w:tcPr>
          <w:p w14:paraId="44F2C1F8" w14:textId="77777777" w:rsidR="00F71C47" w:rsidRPr="009266AA" w:rsidRDefault="00F71C47" w:rsidP="00F760CE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0082761" w14:textId="77777777" w:rsidR="00F71C47" w:rsidRPr="009266AA" w:rsidRDefault="00F71C47" w:rsidP="00F760CE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43DB7760" w14:textId="77777777" w:rsidR="00F71C47" w:rsidRPr="009266AA" w:rsidRDefault="00F71C47" w:rsidP="00F760CE">
            <w:pPr>
              <w:rPr>
                <w:lang w:val="en-GB"/>
              </w:rPr>
            </w:pPr>
          </w:p>
        </w:tc>
      </w:tr>
      <w:tr w:rsidR="00F71C47" w:rsidRPr="009266AA" w14:paraId="07CAEB6F" w14:textId="77777777" w:rsidTr="00AD3C03">
        <w:tc>
          <w:tcPr>
            <w:tcW w:w="9570" w:type="dxa"/>
            <w:gridSpan w:val="10"/>
          </w:tcPr>
          <w:p w14:paraId="7DBAF160" w14:textId="114A5988" w:rsidR="00F71C47" w:rsidRPr="009266AA" w:rsidRDefault="00F71C47" w:rsidP="00484728">
            <w:pPr>
              <w:rPr>
                <w:b/>
                <w:lang w:val="en-GB"/>
              </w:rPr>
            </w:pPr>
            <w:r w:rsidRPr="009266AA">
              <w:rPr>
                <w:b/>
                <w:lang w:val="en-GB"/>
              </w:rPr>
              <w:t>Organisation</w:t>
            </w:r>
            <w:r w:rsidR="00AD3C03">
              <w:rPr>
                <w:b/>
                <w:lang w:val="en-GB"/>
              </w:rPr>
              <w:t xml:space="preserve"> </w:t>
            </w:r>
          </w:p>
        </w:tc>
      </w:tr>
      <w:tr w:rsidR="00F71C47" w:rsidRPr="009266AA" w14:paraId="4B9FB0E8" w14:textId="77777777" w:rsidTr="00337FB2">
        <w:tc>
          <w:tcPr>
            <w:tcW w:w="1921" w:type="dxa"/>
            <w:shd w:val="clear" w:color="auto" w:fill="E0E0E0"/>
          </w:tcPr>
          <w:p w14:paraId="0EB6C909" w14:textId="2284C0F3" w:rsidR="00F71C47" w:rsidRPr="009266AA" w:rsidRDefault="00337FB2" w:rsidP="00484728">
            <w:pPr>
              <w:rPr>
                <w:lang w:val="en-GB"/>
              </w:rPr>
            </w:pPr>
            <w:r>
              <w:rPr>
                <w:lang w:val="en-GB"/>
              </w:rPr>
              <w:t>Cooperation /coordination of teachers</w:t>
            </w:r>
          </w:p>
        </w:tc>
        <w:tc>
          <w:tcPr>
            <w:tcW w:w="1600" w:type="dxa"/>
          </w:tcPr>
          <w:p w14:paraId="154B0B3B" w14:textId="2D1E2B82" w:rsidR="00F71C47" w:rsidRPr="009266AA" w:rsidRDefault="00337FB2" w:rsidP="00484728">
            <w:pPr>
              <w:rPr>
                <w:lang w:val="en-GB"/>
              </w:rPr>
            </w:pPr>
            <w:r>
              <w:rPr>
                <w:lang w:val="en-GB"/>
              </w:rPr>
              <w:t>School-centred teams</w:t>
            </w:r>
          </w:p>
        </w:tc>
        <w:tc>
          <w:tcPr>
            <w:tcW w:w="1406" w:type="dxa"/>
            <w:gridSpan w:val="2"/>
          </w:tcPr>
          <w:p w14:paraId="7AFA894E" w14:textId="2F3DDEE3" w:rsidR="00F71C47" w:rsidRPr="009266AA" w:rsidRDefault="00337FB2" w:rsidP="00484728">
            <w:pPr>
              <w:rPr>
                <w:lang w:val="en-GB"/>
              </w:rPr>
            </w:pPr>
            <w:r>
              <w:rPr>
                <w:lang w:val="en-GB"/>
              </w:rPr>
              <w:t>Subject-centred teams (inter-school)</w:t>
            </w:r>
          </w:p>
        </w:tc>
        <w:tc>
          <w:tcPr>
            <w:tcW w:w="1786" w:type="dxa"/>
            <w:gridSpan w:val="2"/>
          </w:tcPr>
          <w:p w14:paraId="78728259" w14:textId="3715051A" w:rsidR="00F71C47" w:rsidRPr="009266AA" w:rsidRDefault="00337FB2" w:rsidP="00484728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1079" w:type="dxa"/>
            <w:gridSpan w:val="2"/>
          </w:tcPr>
          <w:p w14:paraId="5BFF8AD7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57E3358" w14:textId="77777777" w:rsidR="00F71C47" w:rsidRPr="009266AA" w:rsidRDefault="00F71C47" w:rsidP="00FE2ED3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05849DA0" w14:textId="5F8B6C7B" w:rsidR="00F71C47" w:rsidRPr="009266AA" w:rsidRDefault="00F71C47" w:rsidP="00FE2ED3">
            <w:pPr>
              <w:rPr>
                <w:lang w:val="en-GB"/>
              </w:rPr>
            </w:pPr>
          </w:p>
        </w:tc>
      </w:tr>
      <w:tr w:rsidR="00337FB2" w:rsidRPr="009266AA" w14:paraId="5E0EB2FB" w14:textId="77777777" w:rsidTr="00337FB2">
        <w:tc>
          <w:tcPr>
            <w:tcW w:w="1921" w:type="dxa"/>
            <w:shd w:val="clear" w:color="auto" w:fill="E0E0E0"/>
          </w:tcPr>
          <w:p w14:paraId="7245374B" w14:textId="4D51067B" w:rsidR="00337FB2" w:rsidRDefault="00337FB2" w:rsidP="00484728">
            <w:pPr>
              <w:rPr>
                <w:lang w:val="en-GB"/>
              </w:rPr>
            </w:pPr>
            <w:r>
              <w:rPr>
                <w:lang w:val="en-GB"/>
              </w:rPr>
              <w:t>Support and coaching-offer for teachers</w:t>
            </w:r>
          </w:p>
        </w:tc>
        <w:tc>
          <w:tcPr>
            <w:tcW w:w="1600" w:type="dxa"/>
          </w:tcPr>
          <w:p w14:paraId="64673453" w14:textId="77777777" w:rsidR="00337FB2" w:rsidRPr="009266AA" w:rsidRDefault="00337FB2" w:rsidP="00484728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</w:tcPr>
          <w:p w14:paraId="664F4C8F" w14:textId="77777777" w:rsidR="00337FB2" w:rsidRPr="009266AA" w:rsidRDefault="00337FB2" w:rsidP="00484728">
            <w:pPr>
              <w:rPr>
                <w:lang w:val="en-GB"/>
              </w:rPr>
            </w:pPr>
          </w:p>
        </w:tc>
        <w:tc>
          <w:tcPr>
            <w:tcW w:w="1786" w:type="dxa"/>
            <w:gridSpan w:val="2"/>
          </w:tcPr>
          <w:p w14:paraId="0B39062F" w14:textId="77777777" w:rsidR="00337FB2" w:rsidRPr="009266AA" w:rsidRDefault="00337FB2" w:rsidP="00484728">
            <w:pPr>
              <w:rPr>
                <w:lang w:val="en-GB"/>
              </w:rPr>
            </w:pPr>
          </w:p>
        </w:tc>
        <w:tc>
          <w:tcPr>
            <w:tcW w:w="1079" w:type="dxa"/>
            <w:gridSpan w:val="2"/>
          </w:tcPr>
          <w:p w14:paraId="25AEF2B2" w14:textId="77777777" w:rsidR="00337FB2" w:rsidRPr="009266AA" w:rsidRDefault="00337FB2" w:rsidP="00484728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3A1644A" w14:textId="77777777" w:rsidR="00337FB2" w:rsidRPr="009266AA" w:rsidRDefault="00337FB2" w:rsidP="00FE2ED3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21914B9E" w14:textId="77777777" w:rsidR="00337FB2" w:rsidRPr="009266AA" w:rsidRDefault="00337FB2" w:rsidP="00FE2ED3">
            <w:pPr>
              <w:rPr>
                <w:lang w:val="en-GB"/>
              </w:rPr>
            </w:pPr>
          </w:p>
        </w:tc>
      </w:tr>
      <w:tr w:rsidR="00F71C47" w:rsidRPr="009266AA" w14:paraId="5B6A033B" w14:textId="77777777" w:rsidTr="00337FB2">
        <w:tc>
          <w:tcPr>
            <w:tcW w:w="1921" w:type="dxa"/>
            <w:shd w:val="clear" w:color="auto" w:fill="E0E0E0"/>
          </w:tcPr>
          <w:p w14:paraId="22293791" w14:textId="29A692F9" w:rsidR="00F71C47" w:rsidRPr="009266AA" w:rsidRDefault="00337FB2" w:rsidP="00484728">
            <w:pPr>
              <w:rPr>
                <w:lang w:val="en-GB"/>
              </w:rPr>
            </w:pPr>
            <w:r>
              <w:rPr>
                <w:lang w:val="en-GB"/>
              </w:rPr>
              <w:t>Organisation of s</w:t>
            </w:r>
            <w:r w:rsidR="00F71C47" w:rsidRPr="009266AA">
              <w:rPr>
                <w:lang w:val="en-GB"/>
              </w:rPr>
              <w:t>upport</w:t>
            </w:r>
            <w:r>
              <w:rPr>
                <w:lang w:val="en-GB"/>
              </w:rPr>
              <w:t xml:space="preserve"> </w:t>
            </w:r>
            <w:r w:rsidR="00BB5759" w:rsidRPr="009266AA">
              <w:rPr>
                <w:lang w:val="en-GB"/>
              </w:rPr>
              <w:t xml:space="preserve">(Ped. / IT / </w:t>
            </w:r>
            <w:r>
              <w:rPr>
                <w:lang w:val="en-GB"/>
              </w:rPr>
              <w:t>Org./</w:t>
            </w:r>
            <w:r w:rsidR="00BB5759" w:rsidRPr="009266AA">
              <w:rPr>
                <w:lang w:val="en-GB"/>
              </w:rPr>
              <w:t>Admin)</w:t>
            </w:r>
          </w:p>
        </w:tc>
        <w:tc>
          <w:tcPr>
            <w:tcW w:w="1600" w:type="dxa"/>
          </w:tcPr>
          <w:p w14:paraId="22457BBC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</w:tcPr>
          <w:p w14:paraId="5EA8AEC4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1786" w:type="dxa"/>
            <w:gridSpan w:val="2"/>
          </w:tcPr>
          <w:p w14:paraId="08457C62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1079" w:type="dxa"/>
            <w:gridSpan w:val="2"/>
          </w:tcPr>
          <w:p w14:paraId="6CC173A5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47E7C0C" w14:textId="77777777" w:rsidR="00F71C47" w:rsidRPr="009266AA" w:rsidRDefault="00F71C47" w:rsidP="00FE2ED3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1369C2FC" w14:textId="77777777" w:rsidR="00F71C47" w:rsidRPr="009266AA" w:rsidRDefault="00F71C47" w:rsidP="00FE2ED3">
            <w:pPr>
              <w:rPr>
                <w:lang w:val="en-GB"/>
              </w:rPr>
            </w:pPr>
          </w:p>
        </w:tc>
      </w:tr>
      <w:tr w:rsidR="00F71C47" w:rsidRPr="009266AA" w14:paraId="7E39B1B7" w14:textId="77777777" w:rsidTr="00337FB2">
        <w:tc>
          <w:tcPr>
            <w:tcW w:w="1921" w:type="dxa"/>
            <w:shd w:val="clear" w:color="auto" w:fill="E0E0E0"/>
          </w:tcPr>
          <w:p w14:paraId="0D0AC56E" w14:textId="7D8906C8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1600" w:type="dxa"/>
          </w:tcPr>
          <w:p w14:paraId="7144BC03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</w:tcPr>
          <w:p w14:paraId="74EDC1FD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1786" w:type="dxa"/>
            <w:gridSpan w:val="2"/>
          </w:tcPr>
          <w:p w14:paraId="6037ED56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1079" w:type="dxa"/>
            <w:gridSpan w:val="2"/>
          </w:tcPr>
          <w:p w14:paraId="5C98E1C5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01A2120" w14:textId="77777777" w:rsidR="00F71C47" w:rsidRPr="009266AA" w:rsidRDefault="00F71C47" w:rsidP="00FE2ED3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3575AB4E" w14:textId="77777777" w:rsidR="00F71C47" w:rsidRPr="009266AA" w:rsidRDefault="00F71C47" w:rsidP="00FE2ED3">
            <w:pPr>
              <w:rPr>
                <w:lang w:val="en-GB"/>
              </w:rPr>
            </w:pPr>
          </w:p>
        </w:tc>
      </w:tr>
      <w:tr w:rsidR="00AD3C03" w:rsidRPr="009266AA" w14:paraId="19973F00" w14:textId="77777777" w:rsidTr="00337084">
        <w:tc>
          <w:tcPr>
            <w:tcW w:w="9570" w:type="dxa"/>
            <w:gridSpan w:val="10"/>
          </w:tcPr>
          <w:p w14:paraId="13ED81BF" w14:textId="77777777" w:rsidR="00AD3C03" w:rsidRPr="009266AA" w:rsidRDefault="00AD3C03" w:rsidP="003370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Professional Development of teachers, instructors, …</w:t>
            </w:r>
          </w:p>
        </w:tc>
      </w:tr>
      <w:tr w:rsidR="00AD3C03" w:rsidRPr="009266AA" w14:paraId="36A4A993" w14:textId="77777777" w:rsidTr="00337FB2">
        <w:tc>
          <w:tcPr>
            <w:tcW w:w="1921" w:type="dxa"/>
            <w:shd w:val="clear" w:color="auto" w:fill="E0E0E0"/>
          </w:tcPr>
          <w:p w14:paraId="5A58A8D5" w14:textId="77777777" w:rsidR="00AD3C03" w:rsidRPr="009266AA" w:rsidRDefault="00AD3C03" w:rsidP="0033708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Selection of instructors</w:t>
            </w:r>
          </w:p>
        </w:tc>
        <w:tc>
          <w:tcPr>
            <w:tcW w:w="1600" w:type="dxa"/>
          </w:tcPr>
          <w:p w14:paraId="1651D84F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</w:tcPr>
          <w:p w14:paraId="5CE41BE0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1786" w:type="dxa"/>
            <w:gridSpan w:val="2"/>
          </w:tcPr>
          <w:p w14:paraId="360E3DA9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1079" w:type="dxa"/>
            <w:gridSpan w:val="2"/>
          </w:tcPr>
          <w:p w14:paraId="5B605BB4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AAAE408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28FAC001" w14:textId="77777777" w:rsidR="00AD3C03" w:rsidRPr="009266AA" w:rsidRDefault="00AD3C03" w:rsidP="00337084">
            <w:pPr>
              <w:rPr>
                <w:lang w:val="en-GB"/>
              </w:rPr>
            </w:pPr>
          </w:p>
        </w:tc>
      </w:tr>
      <w:tr w:rsidR="00AD3C03" w:rsidRPr="009266AA" w14:paraId="2E506E56" w14:textId="77777777" w:rsidTr="00337FB2">
        <w:tc>
          <w:tcPr>
            <w:tcW w:w="1921" w:type="dxa"/>
            <w:shd w:val="clear" w:color="auto" w:fill="E0E0E0"/>
          </w:tcPr>
          <w:p w14:paraId="660A439E" w14:textId="77777777" w:rsidR="00AD3C03" w:rsidRPr="009266AA" w:rsidRDefault="00AD3C03" w:rsidP="00337084">
            <w:pPr>
              <w:rPr>
                <w:lang w:val="en-GB"/>
              </w:rPr>
            </w:pPr>
            <w:r w:rsidRPr="009266AA">
              <w:rPr>
                <w:lang w:val="en-GB"/>
              </w:rPr>
              <w:t>Faculty development</w:t>
            </w:r>
          </w:p>
        </w:tc>
        <w:tc>
          <w:tcPr>
            <w:tcW w:w="1600" w:type="dxa"/>
          </w:tcPr>
          <w:p w14:paraId="32D0EEB9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</w:tcPr>
          <w:p w14:paraId="1462FF62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1786" w:type="dxa"/>
            <w:gridSpan w:val="2"/>
          </w:tcPr>
          <w:p w14:paraId="34EC13B7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1079" w:type="dxa"/>
            <w:gridSpan w:val="2"/>
          </w:tcPr>
          <w:p w14:paraId="5FBD2766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69D5EAD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0E45FEE6" w14:textId="77777777" w:rsidR="00AD3C03" w:rsidRPr="009266AA" w:rsidRDefault="00AD3C03" w:rsidP="00337084">
            <w:pPr>
              <w:rPr>
                <w:lang w:val="en-GB"/>
              </w:rPr>
            </w:pPr>
          </w:p>
        </w:tc>
      </w:tr>
      <w:tr w:rsidR="00AD3C03" w:rsidRPr="009266AA" w14:paraId="44BB299B" w14:textId="77777777" w:rsidTr="00337FB2">
        <w:tc>
          <w:tcPr>
            <w:tcW w:w="1921" w:type="dxa"/>
            <w:shd w:val="clear" w:color="auto" w:fill="E0E0E0"/>
          </w:tcPr>
          <w:p w14:paraId="5EA5963B" w14:textId="77777777" w:rsidR="00AD3C03" w:rsidRPr="009266AA" w:rsidRDefault="00AD3C03" w:rsidP="00337084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1600" w:type="dxa"/>
          </w:tcPr>
          <w:p w14:paraId="11815018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</w:tcPr>
          <w:p w14:paraId="28EA6975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1786" w:type="dxa"/>
            <w:gridSpan w:val="2"/>
          </w:tcPr>
          <w:p w14:paraId="43DC84F2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1079" w:type="dxa"/>
            <w:gridSpan w:val="2"/>
          </w:tcPr>
          <w:p w14:paraId="7DE510C7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7C18C77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373699E8" w14:textId="77777777" w:rsidR="00AD3C03" w:rsidRPr="009266AA" w:rsidRDefault="00AD3C03" w:rsidP="00337084">
            <w:pPr>
              <w:rPr>
                <w:lang w:val="en-GB"/>
              </w:rPr>
            </w:pPr>
          </w:p>
        </w:tc>
      </w:tr>
      <w:tr w:rsidR="00F71C47" w:rsidRPr="009266AA" w14:paraId="37EEC1BE" w14:textId="77777777" w:rsidTr="00AD3C03">
        <w:tc>
          <w:tcPr>
            <w:tcW w:w="9570" w:type="dxa"/>
            <w:gridSpan w:val="10"/>
          </w:tcPr>
          <w:p w14:paraId="0663A648" w14:textId="78E7BF52" w:rsidR="00F71C47" w:rsidRPr="009266AA" w:rsidRDefault="00AD3C03" w:rsidP="00295E2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Partnerships</w:t>
            </w:r>
          </w:p>
        </w:tc>
      </w:tr>
      <w:tr w:rsidR="00F71C47" w:rsidRPr="009266AA" w14:paraId="707507FE" w14:textId="77777777" w:rsidTr="00337FB2">
        <w:tc>
          <w:tcPr>
            <w:tcW w:w="1921" w:type="dxa"/>
            <w:shd w:val="clear" w:color="auto" w:fill="E0E0E0"/>
          </w:tcPr>
          <w:p w14:paraId="5D8B6898" w14:textId="77777777" w:rsidR="00F71C47" w:rsidRPr="009266AA" w:rsidRDefault="00BB5759" w:rsidP="00295E26">
            <w:pPr>
              <w:rPr>
                <w:lang w:val="en-GB"/>
              </w:rPr>
            </w:pPr>
            <w:r w:rsidRPr="009266AA">
              <w:rPr>
                <w:lang w:val="en-GB"/>
              </w:rPr>
              <w:t>Partner</w:t>
            </w:r>
          </w:p>
        </w:tc>
        <w:tc>
          <w:tcPr>
            <w:tcW w:w="1600" w:type="dxa"/>
          </w:tcPr>
          <w:p w14:paraId="48386F80" w14:textId="77777777" w:rsidR="00F71C47" w:rsidRPr="009266AA" w:rsidRDefault="00F71C47" w:rsidP="00295E26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</w:tcPr>
          <w:p w14:paraId="381A6B00" w14:textId="77777777" w:rsidR="00F71C47" w:rsidRPr="009266AA" w:rsidRDefault="00F71C47" w:rsidP="00295E26">
            <w:pPr>
              <w:rPr>
                <w:lang w:val="en-GB"/>
              </w:rPr>
            </w:pPr>
          </w:p>
        </w:tc>
        <w:tc>
          <w:tcPr>
            <w:tcW w:w="1786" w:type="dxa"/>
            <w:gridSpan w:val="2"/>
          </w:tcPr>
          <w:p w14:paraId="6887AF3F" w14:textId="77777777" w:rsidR="00F71C47" w:rsidRPr="009266AA" w:rsidRDefault="00F71C47" w:rsidP="00295E26">
            <w:pPr>
              <w:rPr>
                <w:lang w:val="en-GB"/>
              </w:rPr>
            </w:pPr>
          </w:p>
        </w:tc>
        <w:tc>
          <w:tcPr>
            <w:tcW w:w="1079" w:type="dxa"/>
            <w:gridSpan w:val="2"/>
          </w:tcPr>
          <w:p w14:paraId="385AF255" w14:textId="77777777" w:rsidR="00F71C47" w:rsidRPr="009266AA" w:rsidRDefault="00F71C47" w:rsidP="00295E26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40F76AE" w14:textId="77777777" w:rsidR="00F71C47" w:rsidRPr="009266AA" w:rsidRDefault="00F71C47" w:rsidP="00295E26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3048B5D9" w14:textId="1B5E1DAB" w:rsidR="00F71C47" w:rsidRPr="009266AA" w:rsidRDefault="00F71C47" w:rsidP="00295E26">
            <w:pPr>
              <w:rPr>
                <w:lang w:val="en-GB"/>
              </w:rPr>
            </w:pPr>
          </w:p>
        </w:tc>
      </w:tr>
      <w:tr w:rsidR="00F71C47" w:rsidRPr="009266AA" w14:paraId="41F85688" w14:textId="77777777" w:rsidTr="00337FB2">
        <w:tc>
          <w:tcPr>
            <w:tcW w:w="1921" w:type="dxa"/>
            <w:shd w:val="clear" w:color="auto" w:fill="E0E0E0"/>
          </w:tcPr>
          <w:p w14:paraId="54C08406" w14:textId="158F1986" w:rsidR="00F71C47" w:rsidRPr="009266AA" w:rsidRDefault="00AD3C03" w:rsidP="00295E26">
            <w:pPr>
              <w:rPr>
                <w:lang w:val="en-GB"/>
              </w:rPr>
            </w:pPr>
            <w:r>
              <w:rPr>
                <w:lang w:val="en-GB"/>
              </w:rPr>
              <w:t>Needed competences</w:t>
            </w:r>
          </w:p>
        </w:tc>
        <w:tc>
          <w:tcPr>
            <w:tcW w:w="1600" w:type="dxa"/>
          </w:tcPr>
          <w:p w14:paraId="7895B19E" w14:textId="77777777" w:rsidR="00F71C47" w:rsidRPr="009266AA" w:rsidRDefault="00F71C47" w:rsidP="00295E26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</w:tcPr>
          <w:p w14:paraId="21CBF9A1" w14:textId="77777777" w:rsidR="00F71C47" w:rsidRPr="009266AA" w:rsidRDefault="00F71C47" w:rsidP="00295E26">
            <w:pPr>
              <w:rPr>
                <w:lang w:val="en-GB"/>
              </w:rPr>
            </w:pPr>
          </w:p>
        </w:tc>
        <w:tc>
          <w:tcPr>
            <w:tcW w:w="1786" w:type="dxa"/>
            <w:gridSpan w:val="2"/>
          </w:tcPr>
          <w:p w14:paraId="29345973" w14:textId="77777777" w:rsidR="00F71C47" w:rsidRPr="009266AA" w:rsidRDefault="00F71C47" w:rsidP="00295E26">
            <w:pPr>
              <w:rPr>
                <w:lang w:val="en-GB"/>
              </w:rPr>
            </w:pPr>
          </w:p>
        </w:tc>
        <w:tc>
          <w:tcPr>
            <w:tcW w:w="1079" w:type="dxa"/>
            <w:gridSpan w:val="2"/>
          </w:tcPr>
          <w:p w14:paraId="585860F3" w14:textId="77777777" w:rsidR="00F71C47" w:rsidRPr="009266AA" w:rsidRDefault="00F71C47" w:rsidP="00295E26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18C31C1" w14:textId="77777777" w:rsidR="00F71C47" w:rsidRPr="009266AA" w:rsidRDefault="00F71C47" w:rsidP="00295E26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0A5D8D09" w14:textId="77777777" w:rsidR="00F71C47" w:rsidRPr="009266AA" w:rsidRDefault="00F71C47" w:rsidP="00295E26">
            <w:pPr>
              <w:rPr>
                <w:lang w:val="en-GB"/>
              </w:rPr>
            </w:pPr>
          </w:p>
        </w:tc>
      </w:tr>
      <w:tr w:rsidR="00F71C47" w:rsidRPr="009266AA" w14:paraId="6023DEFB" w14:textId="77777777" w:rsidTr="00337FB2">
        <w:tc>
          <w:tcPr>
            <w:tcW w:w="1921" w:type="dxa"/>
            <w:shd w:val="clear" w:color="auto" w:fill="E0E0E0"/>
          </w:tcPr>
          <w:p w14:paraId="6F1C6516" w14:textId="6C950E7B" w:rsidR="00F71C47" w:rsidRPr="009266AA" w:rsidRDefault="00AD3C03" w:rsidP="00295E26">
            <w:pPr>
              <w:rPr>
                <w:lang w:val="en-GB"/>
              </w:rPr>
            </w:pPr>
            <w:r>
              <w:rPr>
                <w:lang w:val="en-GB"/>
              </w:rPr>
              <w:t>Collaboration</w:t>
            </w:r>
          </w:p>
        </w:tc>
        <w:tc>
          <w:tcPr>
            <w:tcW w:w="1600" w:type="dxa"/>
          </w:tcPr>
          <w:p w14:paraId="2F5EFA59" w14:textId="77777777" w:rsidR="00F71C47" w:rsidRPr="009266AA" w:rsidRDefault="00F71C47" w:rsidP="00295E26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</w:tcPr>
          <w:p w14:paraId="69B6FDD3" w14:textId="77777777" w:rsidR="00F71C47" w:rsidRPr="009266AA" w:rsidRDefault="00F71C47" w:rsidP="00295E26">
            <w:pPr>
              <w:rPr>
                <w:lang w:val="en-GB"/>
              </w:rPr>
            </w:pPr>
          </w:p>
        </w:tc>
        <w:tc>
          <w:tcPr>
            <w:tcW w:w="1786" w:type="dxa"/>
            <w:gridSpan w:val="2"/>
          </w:tcPr>
          <w:p w14:paraId="2C346B29" w14:textId="77777777" w:rsidR="00F71C47" w:rsidRPr="009266AA" w:rsidRDefault="00F71C47" w:rsidP="00295E26">
            <w:pPr>
              <w:rPr>
                <w:lang w:val="en-GB"/>
              </w:rPr>
            </w:pPr>
          </w:p>
        </w:tc>
        <w:tc>
          <w:tcPr>
            <w:tcW w:w="1079" w:type="dxa"/>
            <w:gridSpan w:val="2"/>
          </w:tcPr>
          <w:p w14:paraId="71FFBFC2" w14:textId="77777777" w:rsidR="00F71C47" w:rsidRPr="009266AA" w:rsidRDefault="00F71C47" w:rsidP="00295E26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B6C7AB2" w14:textId="77777777" w:rsidR="00F71C47" w:rsidRPr="009266AA" w:rsidRDefault="00F71C47" w:rsidP="00295E26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0BABFD5F" w14:textId="77777777" w:rsidR="00F71C47" w:rsidRPr="009266AA" w:rsidRDefault="00F71C47" w:rsidP="00295E26">
            <w:pPr>
              <w:rPr>
                <w:lang w:val="en-GB"/>
              </w:rPr>
            </w:pPr>
          </w:p>
        </w:tc>
      </w:tr>
      <w:tr w:rsidR="00AD3C03" w:rsidRPr="009266AA" w14:paraId="27D05DAA" w14:textId="77777777" w:rsidTr="00337FB2">
        <w:tc>
          <w:tcPr>
            <w:tcW w:w="1921" w:type="dxa"/>
            <w:shd w:val="clear" w:color="auto" w:fill="E0E0E0"/>
          </w:tcPr>
          <w:p w14:paraId="6488EE75" w14:textId="2EA903EE" w:rsidR="00AD3C03" w:rsidRDefault="00AD3C03" w:rsidP="00295E26">
            <w:pPr>
              <w:rPr>
                <w:lang w:val="en-GB"/>
              </w:rPr>
            </w:pPr>
            <w:r>
              <w:rPr>
                <w:lang w:val="en-GB"/>
              </w:rPr>
              <w:t>Communication</w:t>
            </w:r>
          </w:p>
        </w:tc>
        <w:tc>
          <w:tcPr>
            <w:tcW w:w="1600" w:type="dxa"/>
          </w:tcPr>
          <w:p w14:paraId="7430F1F7" w14:textId="77777777" w:rsidR="00AD3C03" w:rsidRPr="009266AA" w:rsidRDefault="00AD3C03" w:rsidP="00295E26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</w:tcPr>
          <w:p w14:paraId="14BF8D6A" w14:textId="77777777" w:rsidR="00AD3C03" w:rsidRPr="009266AA" w:rsidRDefault="00AD3C03" w:rsidP="00295E26">
            <w:pPr>
              <w:rPr>
                <w:lang w:val="en-GB"/>
              </w:rPr>
            </w:pPr>
          </w:p>
        </w:tc>
        <w:tc>
          <w:tcPr>
            <w:tcW w:w="1786" w:type="dxa"/>
            <w:gridSpan w:val="2"/>
          </w:tcPr>
          <w:p w14:paraId="13A0D894" w14:textId="77777777" w:rsidR="00AD3C03" w:rsidRPr="009266AA" w:rsidRDefault="00AD3C03" w:rsidP="00295E26">
            <w:pPr>
              <w:rPr>
                <w:lang w:val="en-GB"/>
              </w:rPr>
            </w:pPr>
          </w:p>
        </w:tc>
        <w:tc>
          <w:tcPr>
            <w:tcW w:w="1079" w:type="dxa"/>
            <w:gridSpan w:val="2"/>
          </w:tcPr>
          <w:p w14:paraId="1CA15AAB" w14:textId="77777777" w:rsidR="00AD3C03" w:rsidRPr="009266AA" w:rsidRDefault="00AD3C03" w:rsidP="00295E26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5200EBC" w14:textId="77777777" w:rsidR="00AD3C03" w:rsidRPr="009266AA" w:rsidRDefault="00AD3C03" w:rsidP="00295E26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69E24079" w14:textId="77777777" w:rsidR="00AD3C03" w:rsidRPr="009266AA" w:rsidRDefault="00AD3C03" w:rsidP="00295E26">
            <w:pPr>
              <w:rPr>
                <w:lang w:val="en-GB"/>
              </w:rPr>
            </w:pPr>
          </w:p>
        </w:tc>
      </w:tr>
      <w:tr w:rsidR="00337FB2" w:rsidRPr="009266AA" w14:paraId="03E88D8C" w14:textId="77777777" w:rsidTr="00337FB2">
        <w:tc>
          <w:tcPr>
            <w:tcW w:w="1921" w:type="dxa"/>
            <w:shd w:val="clear" w:color="auto" w:fill="E0E0E0"/>
          </w:tcPr>
          <w:p w14:paraId="5AA0E3DE" w14:textId="1F6E0E74" w:rsidR="00337FB2" w:rsidRDefault="00337FB2" w:rsidP="00295E26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1600" w:type="dxa"/>
          </w:tcPr>
          <w:p w14:paraId="6952ADD6" w14:textId="77777777" w:rsidR="00337FB2" w:rsidRPr="009266AA" w:rsidRDefault="00337FB2" w:rsidP="00295E26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</w:tcPr>
          <w:p w14:paraId="23E3E40E" w14:textId="77777777" w:rsidR="00337FB2" w:rsidRPr="009266AA" w:rsidRDefault="00337FB2" w:rsidP="00295E26">
            <w:pPr>
              <w:rPr>
                <w:lang w:val="en-GB"/>
              </w:rPr>
            </w:pPr>
          </w:p>
        </w:tc>
        <w:tc>
          <w:tcPr>
            <w:tcW w:w="1786" w:type="dxa"/>
            <w:gridSpan w:val="2"/>
          </w:tcPr>
          <w:p w14:paraId="78B0A37B" w14:textId="77777777" w:rsidR="00337FB2" w:rsidRPr="009266AA" w:rsidRDefault="00337FB2" w:rsidP="00295E26">
            <w:pPr>
              <w:rPr>
                <w:lang w:val="en-GB"/>
              </w:rPr>
            </w:pPr>
          </w:p>
        </w:tc>
        <w:tc>
          <w:tcPr>
            <w:tcW w:w="1079" w:type="dxa"/>
            <w:gridSpan w:val="2"/>
          </w:tcPr>
          <w:p w14:paraId="2B7CA0F1" w14:textId="77777777" w:rsidR="00337FB2" w:rsidRPr="009266AA" w:rsidRDefault="00337FB2" w:rsidP="00295E26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7370FBF" w14:textId="77777777" w:rsidR="00337FB2" w:rsidRPr="009266AA" w:rsidRDefault="00337FB2" w:rsidP="00295E26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4663F631" w14:textId="77777777" w:rsidR="00337FB2" w:rsidRPr="009266AA" w:rsidRDefault="00337FB2" w:rsidP="00295E26">
            <w:pPr>
              <w:rPr>
                <w:lang w:val="en-GB"/>
              </w:rPr>
            </w:pPr>
          </w:p>
        </w:tc>
      </w:tr>
      <w:tr w:rsidR="00F71C47" w:rsidRPr="00337FB2" w14:paraId="154C02F5" w14:textId="77777777" w:rsidTr="00AD3C03">
        <w:tc>
          <w:tcPr>
            <w:tcW w:w="9570" w:type="dxa"/>
            <w:gridSpan w:val="10"/>
          </w:tcPr>
          <w:p w14:paraId="0B88AC70" w14:textId="75D9BCBC" w:rsidR="00F71C47" w:rsidRPr="00337FB2" w:rsidRDefault="00F71C47" w:rsidP="00484728">
            <w:pPr>
              <w:rPr>
                <w:b/>
                <w:lang w:val="en-GB"/>
              </w:rPr>
            </w:pPr>
            <w:r w:rsidRPr="00337FB2">
              <w:rPr>
                <w:b/>
                <w:lang w:val="en-GB"/>
              </w:rPr>
              <w:t xml:space="preserve">ICT: </w:t>
            </w:r>
            <w:r w:rsidR="00337FB2" w:rsidRPr="00337FB2">
              <w:rPr>
                <w:b/>
                <w:lang w:val="en-GB"/>
              </w:rPr>
              <w:t>Which solutions are promoted in planning?</w:t>
            </w:r>
          </w:p>
        </w:tc>
      </w:tr>
      <w:tr w:rsidR="00F71C47" w:rsidRPr="009266AA" w14:paraId="006299AD" w14:textId="77777777" w:rsidTr="00337FB2">
        <w:tc>
          <w:tcPr>
            <w:tcW w:w="1921" w:type="dxa"/>
            <w:shd w:val="clear" w:color="auto" w:fill="E0E0E0"/>
          </w:tcPr>
          <w:p w14:paraId="201A224F" w14:textId="5540F225" w:rsidR="00F71C47" w:rsidRPr="009266AA" w:rsidRDefault="00F71C47" w:rsidP="00484728">
            <w:pPr>
              <w:rPr>
                <w:lang w:val="en-GB"/>
              </w:rPr>
            </w:pPr>
            <w:r w:rsidRPr="009266AA">
              <w:rPr>
                <w:lang w:val="en-GB"/>
              </w:rPr>
              <w:t>Software</w:t>
            </w:r>
          </w:p>
        </w:tc>
        <w:tc>
          <w:tcPr>
            <w:tcW w:w="1600" w:type="dxa"/>
          </w:tcPr>
          <w:p w14:paraId="25A2F81C" w14:textId="78AB5B2D" w:rsidR="00F71C47" w:rsidRPr="009266AA" w:rsidRDefault="00337FB2" w:rsidP="00484728">
            <w:pPr>
              <w:rPr>
                <w:lang w:val="en-GB"/>
              </w:rPr>
            </w:pPr>
            <w:r>
              <w:rPr>
                <w:lang w:val="en-GB"/>
              </w:rPr>
              <w:t>Open source</w:t>
            </w:r>
          </w:p>
        </w:tc>
        <w:tc>
          <w:tcPr>
            <w:tcW w:w="1406" w:type="dxa"/>
            <w:gridSpan w:val="2"/>
          </w:tcPr>
          <w:p w14:paraId="7815019E" w14:textId="1B9BEE41" w:rsidR="00F71C47" w:rsidRPr="009266AA" w:rsidRDefault="00337FB2" w:rsidP="00484728">
            <w:pPr>
              <w:rPr>
                <w:lang w:val="en-GB"/>
              </w:rPr>
            </w:pPr>
            <w:r>
              <w:rPr>
                <w:lang w:val="en-GB"/>
              </w:rPr>
              <w:t>Company-solution xy</w:t>
            </w:r>
          </w:p>
        </w:tc>
        <w:tc>
          <w:tcPr>
            <w:tcW w:w="1786" w:type="dxa"/>
            <w:gridSpan w:val="2"/>
          </w:tcPr>
          <w:p w14:paraId="58EBF41F" w14:textId="27ECEED4" w:rsidR="00F71C47" w:rsidRPr="009266AA" w:rsidRDefault="00337FB2" w:rsidP="00484728">
            <w:pPr>
              <w:rPr>
                <w:lang w:val="en-GB"/>
              </w:rPr>
            </w:pPr>
            <w:r>
              <w:rPr>
                <w:lang w:val="en-GB"/>
              </w:rPr>
              <w:t>..</w:t>
            </w:r>
          </w:p>
        </w:tc>
        <w:tc>
          <w:tcPr>
            <w:tcW w:w="1079" w:type="dxa"/>
            <w:gridSpan w:val="2"/>
          </w:tcPr>
          <w:p w14:paraId="6F012E7D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B615A76" w14:textId="77777777" w:rsidR="00F71C47" w:rsidRPr="009266AA" w:rsidRDefault="00F71C47" w:rsidP="00FE2ED3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00D82DD3" w14:textId="5BB06BCD" w:rsidR="00F71C47" w:rsidRPr="009266AA" w:rsidRDefault="00F71C47" w:rsidP="00FE2ED3">
            <w:pPr>
              <w:rPr>
                <w:lang w:val="en-GB"/>
              </w:rPr>
            </w:pPr>
          </w:p>
        </w:tc>
      </w:tr>
      <w:tr w:rsidR="00F71C47" w:rsidRPr="009266AA" w14:paraId="4F545BE6" w14:textId="77777777" w:rsidTr="00337FB2">
        <w:tc>
          <w:tcPr>
            <w:tcW w:w="1921" w:type="dxa"/>
            <w:shd w:val="clear" w:color="auto" w:fill="E0E0E0"/>
          </w:tcPr>
          <w:p w14:paraId="18748D0F" w14:textId="0D259535" w:rsidR="00F71C47" w:rsidRPr="009266AA" w:rsidRDefault="00337FB2" w:rsidP="00484728">
            <w:pPr>
              <w:rPr>
                <w:lang w:val="en-GB"/>
              </w:rPr>
            </w:pPr>
            <w:r w:rsidRPr="009266AA">
              <w:rPr>
                <w:lang w:val="en-GB"/>
              </w:rPr>
              <w:t>Hardware</w:t>
            </w:r>
          </w:p>
        </w:tc>
        <w:tc>
          <w:tcPr>
            <w:tcW w:w="1600" w:type="dxa"/>
          </w:tcPr>
          <w:p w14:paraId="4A54385D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</w:tcPr>
          <w:p w14:paraId="1C031F4E" w14:textId="77777777" w:rsidR="00F71C47" w:rsidRPr="009266AA" w:rsidRDefault="00F71C47" w:rsidP="00484728">
            <w:pPr>
              <w:rPr>
                <w:sz w:val="24"/>
                <w:lang w:val="en-GB"/>
              </w:rPr>
            </w:pPr>
          </w:p>
        </w:tc>
        <w:tc>
          <w:tcPr>
            <w:tcW w:w="1786" w:type="dxa"/>
            <w:gridSpan w:val="2"/>
          </w:tcPr>
          <w:p w14:paraId="3ED4ACCE" w14:textId="77777777" w:rsidR="00F71C47" w:rsidRPr="009266AA" w:rsidRDefault="00F71C47" w:rsidP="00F760CE">
            <w:pPr>
              <w:rPr>
                <w:lang w:val="en-GB"/>
              </w:rPr>
            </w:pPr>
          </w:p>
        </w:tc>
        <w:tc>
          <w:tcPr>
            <w:tcW w:w="1079" w:type="dxa"/>
            <w:gridSpan w:val="2"/>
          </w:tcPr>
          <w:p w14:paraId="7FF640E2" w14:textId="77777777" w:rsidR="00F71C47" w:rsidRPr="009266AA" w:rsidRDefault="00F71C47" w:rsidP="00F760CE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5242D71" w14:textId="77777777" w:rsidR="00F71C47" w:rsidRPr="009266AA" w:rsidRDefault="00F71C47" w:rsidP="00FE2ED3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77F00DF5" w14:textId="77777777" w:rsidR="00F71C47" w:rsidRPr="009266AA" w:rsidRDefault="00F71C47" w:rsidP="00FE2ED3">
            <w:pPr>
              <w:rPr>
                <w:lang w:val="en-GB"/>
              </w:rPr>
            </w:pPr>
          </w:p>
        </w:tc>
      </w:tr>
      <w:tr w:rsidR="00F71C47" w:rsidRPr="009266AA" w14:paraId="27E1FB82" w14:textId="77777777" w:rsidTr="00337FB2">
        <w:tc>
          <w:tcPr>
            <w:tcW w:w="1921" w:type="dxa"/>
            <w:shd w:val="clear" w:color="auto" w:fill="E0E0E0"/>
          </w:tcPr>
          <w:p w14:paraId="725675F8" w14:textId="16BC3B4E" w:rsidR="00F71C47" w:rsidRPr="009266AA" w:rsidRDefault="00337FB2" w:rsidP="00484728">
            <w:pPr>
              <w:rPr>
                <w:lang w:val="en-GB"/>
              </w:rPr>
            </w:pPr>
            <w:r>
              <w:rPr>
                <w:lang w:val="en-GB"/>
              </w:rPr>
              <w:t>Connection</w:t>
            </w:r>
          </w:p>
        </w:tc>
        <w:tc>
          <w:tcPr>
            <w:tcW w:w="1600" w:type="dxa"/>
          </w:tcPr>
          <w:p w14:paraId="79F8AF1D" w14:textId="5E8B1C68" w:rsidR="00F71C47" w:rsidRPr="009266AA" w:rsidRDefault="00337FB2" w:rsidP="00484728">
            <w:pPr>
              <w:rPr>
                <w:lang w:val="en-GB"/>
              </w:rPr>
            </w:pPr>
            <w:r>
              <w:rPr>
                <w:lang w:val="en-GB"/>
              </w:rPr>
              <w:t>Mobile networks</w:t>
            </w:r>
          </w:p>
        </w:tc>
        <w:tc>
          <w:tcPr>
            <w:tcW w:w="1406" w:type="dxa"/>
            <w:gridSpan w:val="2"/>
          </w:tcPr>
          <w:p w14:paraId="5462EDD6" w14:textId="310E75B3" w:rsidR="00F71C47" w:rsidRPr="009266AA" w:rsidRDefault="00337FB2" w:rsidP="00484728">
            <w:pPr>
              <w:rPr>
                <w:lang w:val="en-GB"/>
              </w:rPr>
            </w:pPr>
            <w:r>
              <w:rPr>
                <w:lang w:val="en-GB"/>
              </w:rPr>
              <w:t>Satellite</w:t>
            </w:r>
          </w:p>
        </w:tc>
        <w:tc>
          <w:tcPr>
            <w:tcW w:w="1786" w:type="dxa"/>
            <w:gridSpan w:val="2"/>
          </w:tcPr>
          <w:p w14:paraId="724AFFC8" w14:textId="08869320" w:rsidR="00F71C47" w:rsidRPr="009266AA" w:rsidRDefault="00337FB2" w:rsidP="00484728">
            <w:pPr>
              <w:rPr>
                <w:lang w:val="en-GB"/>
              </w:rPr>
            </w:pPr>
            <w:r>
              <w:rPr>
                <w:lang w:val="en-GB"/>
              </w:rPr>
              <w:t>Local servers</w:t>
            </w:r>
          </w:p>
        </w:tc>
        <w:tc>
          <w:tcPr>
            <w:tcW w:w="1079" w:type="dxa"/>
            <w:gridSpan w:val="2"/>
          </w:tcPr>
          <w:p w14:paraId="4243A214" w14:textId="59AF843F" w:rsidR="00F71C47" w:rsidRPr="009266AA" w:rsidRDefault="00337FB2" w:rsidP="00484728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992" w:type="dxa"/>
          </w:tcPr>
          <w:p w14:paraId="37ADAE03" w14:textId="77777777" w:rsidR="00F71C47" w:rsidRPr="009266AA" w:rsidRDefault="00F71C47" w:rsidP="00FE2ED3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1CF96D47" w14:textId="77777777" w:rsidR="00F71C47" w:rsidRPr="009266AA" w:rsidRDefault="00F71C47" w:rsidP="00FE2ED3">
            <w:pPr>
              <w:rPr>
                <w:lang w:val="en-GB"/>
              </w:rPr>
            </w:pPr>
          </w:p>
        </w:tc>
      </w:tr>
      <w:tr w:rsidR="00337FB2" w:rsidRPr="009266AA" w14:paraId="728B0ECB" w14:textId="77777777" w:rsidTr="00670087">
        <w:trPr>
          <w:trHeight w:val="574"/>
        </w:trPr>
        <w:tc>
          <w:tcPr>
            <w:tcW w:w="1921" w:type="dxa"/>
            <w:shd w:val="clear" w:color="auto" w:fill="E0E0E0"/>
          </w:tcPr>
          <w:p w14:paraId="106196AB" w14:textId="77777777" w:rsidR="00337FB2" w:rsidRPr="009266AA" w:rsidRDefault="00337FB2" w:rsidP="00337084">
            <w:pPr>
              <w:rPr>
                <w:lang w:val="en-GB"/>
              </w:rPr>
            </w:pPr>
            <w:r w:rsidRPr="009266AA">
              <w:rPr>
                <w:lang w:val="en-GB"/>
              </w:rPr>
              <w:t xml:space="preserve">IT </w:t>
            </w:r>
            <w:r>
              <w:rPr>
                <w:lang w:val="en-GB"/>
              </w:rPr>
              <w:t>architecture</w:t>
            </w:r>
          </w:p>
        </w:tc>
        <w:tc>
          <w:tcPr>
            <w:tcW w:w="1600" w:type="dxa"/>
          </w:tcPr>
          <w:p w14:paraId="0ADDD0ED" w14:textId="77777777" w:rsidR="00337FB2" w:rsidRPr="009266AA" w:rsidRDefault="00337FB2" w:rsidP="00337084">
            <w:pPr>
              <w:rPr>
                <w:lang w:val="en-GB"/>
              </w:rPr>
            </w:pPr>
            <w:r>
              <w:rPr>
                <w:lang w:val="en-GB"/>
              </w:rPr>
              <w:t>Central</w:t>
            </w:r>
          </w:p>
        </w:tc>
        <w:tc>
          <w:tcPr>
            <w:tcW w:w="1406" w:type="dxa"/>
            <w:gridSpan w:val="2"/>
          </w:tcPr>
          <w:p w14:paraId="7AA4CD6A" w14:textId="77777777" w:rsidR="00337FB2" w:rsidRPr="009266AA" w:rsidRDefault="00337FB2" w:rsidP="00337084">
            <w:pPr>
              <w:rPr>
                <w:lang w:val="en-GB"/>
              </w:rPr>
            </w:pPr>
            <w:r>
              <w:rPr>
                <w:lang w:val="en-GB"/>
              </w:rPr>
              <w:t>School-based</w:t>
            </w:r>
          </w:p>
        </w:tc>
        <w:tc>
          <w:tcPr>
            <w:tcW w:w="1786" w:type="dxa"/>
            <w:gridSpan w:val="2"/>
          </w:tcPr>
          <w:p w14:paraId="1F6959FD" w14:textId="77777777" w:rsidR="00337FB2" w:rsidRPr="009266AA" w:rsidRDefault="00337FB2" w:rsidP="00337084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1079" w:type="dxa"/>
            <w:gridSpan w:val="2"/>
          </w:tcPr>
          <w:p w14:paraId="27AE09C4" w14:textId="77777777" w:rsidR="00337FB2" w:rsidRPr="009266AA" w:rsidRDefault="00337FB2" w:rsidP="00337084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AB96949" w14:textId="77777777" w:rsidR="00337FB2" w:rsidRPr="009266AA" w:rsidRDefault="00337FB2" w:rsidP="00337084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1609017E" w14:textId="77777777" w:rsidR="00337FB2" w:rsidRPr="009266AA" w:rsidRDefault="00337FB2" w:rsidP="00337084">
            <w:pPr>
              <w:rPr>
                <w:lang w:val="en-GB"/>
              </w:rPr>
            </w:pPr>
          </w:p>
        </w:tc>
      </w:tr>
      <w:tr w:rsidR="00337FB2" w:rsidRPr="009266AA" w14:paraId="20276FFC" w14:textId="77777777" w:rsidTr="00337FB2">
        <w:tc>
          <w:tcPr>
            <w:tcW w:w="1921" w:type="dxa"/>
            <w:shd w:val="clear" w:color="auto" w:fill="E0E0E0"/>
          </w:tcPr>
          <w:p w14:paraId="52090948" w14:textId="30D001EF" w:rsidR="00337FB2" w:rsidRDefault="00337FB2" w:rsidP="00484728">
            <w:pPr>
              <w:rPr>
                <w:lang w:val="en-GB"/>
              </w:rPr>
            </w:pPr>
            <w:r>
              <w:rPr>
                <w:lang w:val="en-GB"/>
              </w:rPr>
              <w:t>Other infrastructure</w:t>
            </w:r>
          </w:p>
        </w:tc>
        <w:tc>
          <w:tcPr>
            <w:tcW w:w="1600" w:type="dxa"/>
          </w:tcPr>
          <w:p w14:paraId="3FB60398" w14:textId="77777777" w:rsidR="00337FB2" w:rsidRDefault="00337FB2" w:rsidP="00484728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</w:tcPr>
          <w:p w14:paraId="44B4C266" w14:textId="77777777" w:rsidR="00337FB2" w:rsidRDefault="00337FB2" w:rsidP="00484728">
            <w:pPr>
              <w:rPr>
                <w:lang w:val="en-GB"/>
              </w:rPr>
            </w:pPr>
          </w:p>
        </w:tc>
        <w:tc>
          <w:tcPr>
            <w:tcW w:w="1786" w:type="dxa"/>
            <w:gridSpan w:val="2"/>
          </w:tcPr>
          <w:p w14:paraId="65929746" w14:textId="77777777" w:rsidR="00337FB2" w:rsidRDefault="00337FB2" w:rsidP="00484728">
            <w:pPr>
              <w:rPr>
                <w:lang w:val="en-GB"/>
              </w:rPr>
            </w:pPr>
          </w:p>
        </w:tc>
        <w:tc>
          <w:tcPr>
            <w:tcW w:w="1079" w:type="dxa"/>
            <w:gridSpan w:val="2"/>
          </w:tcPr>
          <w:p w14:paraId="43C23890" w14:textId="77777777" w:rsidR="00337FB2" w:rsidRDefault="00337FB2" w:rsidP="00484728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0D00C7E1" w14:textId="77777777" w:rsidR="00337FB2" w:rsidRPr="009266AA" w:rsidRDefault="00337FB2" w:rsidP="00FE2ED3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7200B4DD" w14:textId="77777777" w:rsidR="00337FB2" w:rsidRPr="009266AA" w:rsidRDefault="00337FB2" w:rsidP="00FE2ED3">
            <w:pPr>
              <w:rPr>
                <w:lang w:val="en-GB"/>
              </w:rPr>
            </w:pPr>
          </w:p>
        </w:tc>
      </w:tr>
      <w:tr w:rsidR="00337FB2" w:rsidRPr="009266AA" w14:paraId="75FDDDD8" w14:textId="77777777" w:rsidTr="00337FB2">
        <w:tc>
          <w:tcPr>
            <w:tcW w:w="1921" w:type="dxa"/>
            <w:shd w:val="clear" w:color="auto" w:fill="E0E0E0"/>
          </w:tcPr>
          <w:p w14:paraId="1EA1DB51" w14:textId="3BA82D88" w:rsidR="00337FB2" w:rsidRDefault="00337FB2" w:rsidP="00484728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1600" w:type="dxa"/>
          </w:tcPr>
          <w:p w14:paraId="42677E2E" w14:textId="77777777" w:rsidR="00337FB2" w:rsidRDefault="00337FB2" w:rsidP="00484728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</w:tcPr>
          <w:p w14:paraId="176076B1" w14:textId="77777777" w:rsidR="00337FB2" w:rsidRDefault="00337FB2" w:rsidP="00484728">
            <w:pPr>
              <w:rPr>
                <w:lang w:val="en-GB"/>
              </w:rPr>
            </w:pPr>
          </w:p>
        </w:tc>
        <w:tc>
          <w:tcPr>
            <w:tcW w:w="1786" w:type="dxa"/>
            <w:gridSpan w:val="2"/>
          </w:tcPr>
          <w:p w14:paraId="6AB61ED1" w14:textId="77777777" w:rsidR="00337FB2" w:rsidRDefault="00337FB2" w:rsidP="00484728">
            <w:pPr>
              <w:rPr>
                <w:lang w:val="en-GB"/>
              </w:rPr>
            </w:pPr>
          </w:p>
        </w:tc>
        <w:tc>
          <w:tcPr>
            <w:tcW w:w="1079" w:type="dxa"/>
            <w:gridSpan w:val="2"/>
          </w:tcPr>
          <w:p w14:paraId="67C932CE" w14:textId="77777777" w:rsidR="00337FB2" w:rsidRDefault="00337FB2" w:rsidP="00484728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CAF04D8" w14:textId="77777777" w:rsidR="00337FB2" w:rsidRPr="009266AA" w:rsidRDefault="00337FB2" w:rsidP="00FE2ED3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51599D8C" w14:textId="77777777" w:rsidR="00337FB2" w:rsidRPr="009266AA" w:rsidRDefault="00337FB2" w:rsidP="00FE2ED3">
            <w:pPr>
              <w:rPr>
                <w:lang w:val="en-GB"/>
              </w:rPr>
            </w:pPr>
          </w:p>
        </w:tc>
      </w:tr>
      <w:tr w:rsidR="00AD3C03" w:rsidRPr="009266AA" w14:paraId="048C197D" w14:textId="77777777" w:rsidTr="00337084">
        <w:tc>
          <w:tcPr>
            <w:tcW w:w="9570" w:type="dxa"/>
            <w:gridSpan w:val="10"/>
          </w:tcPr>
          <w:p w14:paraId="1147A4DB" w14:textId="77777777" w:rsidR="00AD3C03" w:rsidRPr="00AD3C03" w:rsidRDefault="00AD3C03" w:rsidP="00337084">
            <w:pPr>
              <w:rPr>
                <w:b/>
                <w:lang w:val="en-GB"/>
              </w:rPr>
            </w:pPr>
            <w:r w:rsidRPr="00AD3C03">
              <w:rPr>
                <w:b/>
                <w:lang w:val="en-GB"/>
              </w:rPr>
              <w:t xml:space="preserve">Time and resources: What resources </w:t>
            </w:r>
            <w:r>
              <w:rPr>
                <w:b/>
                <w:lang w:val="en-GB"/>
              </w:rPr>
              <w:t xml:space="preserve">do we </w:t>
            </w:r>
            <w:r w:rsidRPr="00AD3C03">
              <w:rPr>
                <w:b/>
                <w:lang w:val="en-GB"/>
              </w:rPr>
              <w:t xml:space="preserve">intend to invest over what period of time? </w:t>
            </w:r>
            <w:r>
              <w:rPr>
                <w:b/>
                <w:lang w:val="en-GB"/>
              </w:rPr>
              <w:t>Timeline of strategy implementation</w:t>
            </w:r>
          </w:p>
        </w:tc>
      </w:tr>
      <w:tr w:rsidR="00AD3C03" w:rsidRPr="009266AA" w14:paraId="1B0B3A0D" w14:textId="77777777" w:rsidTr="00337FB2">
        <w:tc>
          <w:tcPr>
            <w:tcW w:w="1921" w:type="dxa"/>
            <w:shd w:val="clear" w:color="auto" w:fill="E0E0E0"/>
          </w:tcPr>
          <w:p w14:paraId="0DBA7F2B" w14:textId="77777777" w:rsidR="00AD3C03" w:rsidRPr="009266AA" w:rsidRDefault="00AD3C03" w:rsidP="00337084">
            <w:pPr>
              <w:rPr>
                <w:lang w:val="en-GB"/>
              </w:rPr>
            </w:pPr>
            <w:r w:rsidRPr="009266AA">
              <w:rPr>
                <w:lang w:val="en-GB"/>
              </w:rPr>
              <w:t>Timing</w:t>
            </w:r>
          </w:p>
        </w:tc>
        <w:tc>
          <w:tcPr>
            <w:tcW w:w="1600" w:type="dxa"/>
          </w:tcPr>
          <w:p w14:paraId="46AD5549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</w:tcPr>
          <w:p w14:paraId="02ADA1FF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1786" w:type="dxa"/>
            <w:gridSpan w:val="2"/>
          </w:tcPr>
          <w:p w14:paraId="5A2C6A42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1079" w:type="dxa"/>
            <w:gridSpan w:val="2"/>
          </w:tcPr>
          <w:p w14:paraId="74F54FC6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0202620F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30788821" w14:textId="77777777" w:rsidR="00AD3C03" w:rsidRPr="009266AA" w:rsidRDefault="00AD3C03" w:rsidP="00337084">
            <w:pPr>
              <w:rPr>
                <w:lang w:val="en-GB"/>
              </w:rPr>
            </w:pPr>
          </w:p>
        </w:tc>
      </w:tr>
      <w:tr w:rsidR="00AD3C03" w:rsidRPr="009266AA" w14:paraId="7E701D5D" w14:textId="77777777" w:rsidTr="00337FB2">
        <w:tc>
          <w:tcPr>
            <w:tcW w:w="1921" w:type="dxa"/>
            <w:shd w:val="clear" w:color="auto" w:fill="E0E0E0"/>
          </w:tcPr>
          <w:p w14:paraId="18BEC9F6" w14:textId="77777777" w:rsidR="00AD3C03" w:rsidRPr="009266AA" w:rsidRDefault="00AD3C03" w:rsidP="00337084">
            <w:pPr>
              <w:rPr>
                <w:lang w:val="en-GB"/>
              </w:rPr>
            </w:pPr>
            <w:r>
              <w:rPr>
                <w:lang w:val="en-GB"/>
              </w:rPr>
              <w:t>Resources</w:t>
            </w:r>
          </w:p>
        </w:tc>
        <w:tc>
          <w:tcPr>
            <w:tcW w:w="1600" w:type="dxa"/>
          </w:tcPr>
          <w:p w14:paraId="6A568F8C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</w:tcPr>
          <w:p w14:paraId="15CDDC02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1786" w:type="dxa"/>
            <w:gridSpan w:val="2"/>
          </w:tcPr>
          <w:p w14:paraId="157DECA8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1079" w:type="dxa"/>
            <w:gridSpan w:val="2"/>
          </w:tcPr>
          <w:p w14:paraId="1AEC97CA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0187E10D" w14:textId="77777777" w:rsidR="00AD3C03" w:rsidRPr="009266AA" w:rsidRDefault="00AD3C03" w:rsidP="00337084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54D159D5" w14:textId="77777777" w:rsidR="00AD3C03" w:rsidRPr="009266AA" w:rsidRDefault="00AD3C03" w:rsidP="00337084">
            <w:pPr>
              <w:rPr>
                <w:lang w:val="en-GB"/>
              </w:rPr>
            </w:pPr>
          </w:p>
        </w:tc>
      </w:tr>
      <w:tr w:rsidR="00F71C47" w:rsidRPr="009266AA" w14:paraId="2734B816" w14:textId="77777777" w:rsidTr="00AD3C03">
        <w:tc>
          <w:tcPr>
            <w:tcW w:w="9570" w:type="dxa"/>
            <w:gridSpan w:val="10"/>
          </w:tcPr>
          <w:p w14:paraId="4CF3273A" w14:textId="77777777" w:rsidR="00F71C47" w:rsidRPr="009266AA" w:rsidRDefault="00F71C47" w:rsidP="00484728">
            <w:pPr>
              <w:rPr>
                <w:b/>
                <w:lang w:val="en-GB"/>
              </w:rPr>
            </w:pPr>
            <w:r w:rsidRPr="009266AA">
              <w:rPr>
                <w:b/>
                <w:lang w:val="en-GB"/>
              </w:rPr>
              <w:t>…</w:t>
            </w:r>
          </w:p>
        </w:tc>
      </w:tr>
      <w:tr w:rsidR="00F71C47" w:rsidRPr="009266AA" w14:paraId="05A5C889" w14:textId="77777777" w:rsidTr="00337FB2">
        <w:tc>
          <w:tcPr>
            <w:tcW w:w="1921" w:type="dxa"/>
          </w:tcPr>
          <w:p w14:paraId="2C86D991" w14:textId="77777777" w:rsidR="00F71C47" w:rsidRPr="009266AA" w:rsidRDefault="00F71C47" w:rsidP="00484728">
            <w:pPr>
              <w:rPr>
                <w:lang w:val="en-GB"/>
              </w:rPr>
            </w:pPr>
            <w:r w:rsidRPr="009266AA">
              <w:rPr>
                <w:lang w:val="en-GB"/>
              </w:rPr>
              <w:t>…</w:t>
            </w:r>
          </w:p>
        </w:tc>
        <w:tc>
          <w:tcPr>
            <w:tcW w:w="1600" w:type="dxa"/>
          </w:tcPr>
          <w:p w14:paraId="4C5564A5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</w:tcPr>
          <w:p w14:paraId="0302E709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1786" w:type="dxa"/>
            <w:gridSpan w:val="2"/>
          </w:tcPr>
          <w:p w14:paraId="2165F6A0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1079" w:type="dxa"/>
            <w:gridSpan w:val="2"/>
          </w:tcPr>
          <w:p w14:paraId="5FB30E00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32CF77B" w14:textId="77777777" w:rsidR="00F71C47" w:rsidRPr="009266AA" w:rsidRDefault="00F71C47" w:rsidP="00295E26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1F1F0F97" w14:textId="7BB836F0" w:rsidR="00F71C47" w:rsidRPr="009266AA" w:rsidRDefault="00F71C47" w:rsidP="00295E26">
            <w:pPr>
              <w:rPr>
                <w:lang w:val="en-GB"/>
              </w:rPr>
            </w:pPr>
          </w:p>
        </w:tc>
      </w:tr>
      <w:tr w:rsidR="00F71C47" w:rsidRPr="009266AA" w14:paraId="7C2A4596" w14:textId="77777777" w:rsidTr="00337FB2">
        <w:tc>
          <w:tcPr>
            <w:tcW w:w="1921" w:type="dxa"/>
          </w:tcPr>
          <w:p w14:paraId="440AD77B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1600" w:type="dxa"/>
          </w:tcPr>
          <w:p w14:paraId="6EF96DDC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</w:tcPr>
          <w:p w14:paraId="71F88B80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1786" w:type="dxa"/>
            <w:gridSpan w:val="2"/>
          </w:tcPr>
          <w:p w14:paraId="670CB3FF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1079" w:type="dxa"/>
            <w:gridSpan w:val="2"/>
          </w:tcPr>
          <w:p w14:paraId="6D621946" w14:textId="77777777" w:rsidR="00F71C47" w:rsidRPr="009266AA" w:rsidRDefault="00F71C47" w:rsidP="00484728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77071E3" w14:textId="77777777" w:rsidR="00F71C47" w:rsidRPr="009266AA" w:rsidRDefault="00F71C47" w:rsidP="00295E26">
            <w:pPr>
              <w:rPr>
                <w:lang w:val="en-GB"/>
              </w:rPr>
            </w:pPr>
          </w:p>
        </w:tc>
        <w:tc>
          <w:tcPr>
            <w:tcW w:w="786" w:type="dxa"/>
          </w:tcPr>
          <w:p w14:paraId="5FCDFB30" w14:textId="77777777" w:rsidR="00F71C47" w:rsidRPr="009266AA" w:rsidRDefault="00F71C47" w:rsidP="00295E26">
            <w:pPr>
              <w:rPr>
                <w:lang w:val="en-GB"/>
              </w:rPr>
            </w:pPr>
          </w:p>
        </w:tc>
      </w:tr>
    </w:tbl>
    <w:p w14:paraId="4B5C5996" w14:textId="565B7CB9" w:rsidR="00F71C47" w:rsidRDefault="00F71C47" w:rsidP="005450B9">
      <w:pPr>
        <w:pStyle w:val="berschrift1"/>
        <w:rPr>
          <w:lang w:val="en-GB"/>
        </w:rPr>
      </w:pPr>
      <w:r w:rsidRPr="009266AA">
        <w:rPr>
          <w:lang w:val="en-GB"/>
        </w:rPr>
        <w:br w:type="page"/>
      </w:r>
      <w:bookmarkStart w:id="15" w:name="_Toc85101635"/>
      <w:r w:rsidR="005450B9">
        <w:rPr>
          <w:lang w:val="en-GB"/>
        </w:rPr>
        <w:lastRenderedPageBreak/>
        <w:t>Elaboration of the strategy</w:t>
      </w:r>
      <w:bookmarkEnd w:id="15"/>
    </w:p>
    <w:p w14:paraId="0ECC990E" w14:textId="3962EF1E" w:rsidR="005450B9" w:rsidRPr="005450B9" w:rsidRDefault="00B160A6" w:rsidP="005450B9">
      <w:pPr>
        <w:pStyle w:val="berschrift2"/>
        <w:rPr>
          <w:lang w:val="en-GB"/>
        </w:rPr>
      </w:pPr>
      <w:bookmarkStart w:id="16" w:name="_Toc85101636"/>
      <w:r>
        <w:rPr>
          <w:lang w:val="en-GB"/>
        </w:rPr>
        <w:t>Strategic options</w:t>
      </w:r>
      <w:bookmarkEnd w:id="16"/>
    </w:p>
    <w:p w14:paraId="4111EB3C" w14:textId="2E33541D" w:rsidR="005450B9" w:rsidRPr="005450B9" w:rsidRDefault="005450B9" w:rsidP="005450B9">
      <w:pPr>
        <w:rPr>
          <w:lang w:val="en-GB"/>
        </w:rPr>
      </w:pPr>
      <w:commentRangeStart w:id="17"/>
      <w:r>
        <w:rPr>
          <w:lang w:val="en-GB"/>
        </w:rPr>
        <w:t>…</w:t>
      </w:r>
      <w:commentRangeEnd w:id="17"/>
      <w:r>
        <w:rPr>
          <w:rStyle w:val="Kommentarzeichen"/>
        </w:rPr>
        <w:commentReference w:id="17"/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320"/>
        <w:gridCol w:w="2281"/>
        <w:gridCol w:w="2281"/>
        <w:gridCol w:w="2281"/>
      </w:tblGrid>
      <w:tr w:rsidR="00F71C47" w:rsidRPr="009266AA" w14:paraId="3D232560" w14:textId="77777777" w:rsidTr="00AD48BB">
        <w:trPr>
          <w:tblCellSpacing w:w="20" w:type="dxa"/>
        </w:trPr>
        <w:tc>
          <w:tcPr>
            <w:tcW w:w="2260" w:type="dxa"/>
          </w:tcPr>
          <w:p w14:paraId="30E5A210" w14:textId="77777777" w:rsidR="00F71C47" w:rsidRPr="009266AA" w:rsidRDefault="00F71C47" w:rsidP="00FE2ED3">
            <w:pPr>
              <w:spacing w:before="60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41" w:type="dxa"/>
          </w:tcPr>
          <w:p w14:paraId="74872018" w14:textId="1A67A748" w:rsidR="00F71C47" w:rsidRPr="009266AA" w:rsidRDefault="005450B9" w:rsidP="00FE2ED3">
            <w:pPr>
              <w:spacing w:before="60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Option</w:t>
            </w:r>
            <w:r w:rsidR="00F71C47" w:rsidRPr="009266AA">
              <w:rPr>
                <w:rFonts w:ascii="Times New Roman" w:hAnsi="Times New Roman"/>
                <w:b/>
                <w:lang w:val="en-GB"/>
              </w:rPr>
              <w:t xml:space="preserve"> 1</w:t>
            </w:r>
            <w:r>
              <w:rPr>
                <w:rFonts w:ascii="Times New Roman" w:hAnsi="Times New Roman"/>
                <w:b/>
                <w:lang w:val="en-GB"/>
              </w:rPr>
              <w:t>: (Title/keywords)</w:t>
            </w:r>
          </w:p>
        </w:tc>
        <w:tc>
          <w:tcPr>
            <w:tcW w:w="2241" w:type="dxa"/>
          </w:tcPr>
          <w:p w14:paraId="7EE72237" w14:textId="17FD6ABA" w:rsidR="00F71C47" w:rsidRPr="009266AA" w:rsidRDefault="005450B9" w:rsidP="00FE2ED3">
            <w:pPr>
              <w:spacing w:before="60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Option</w:t>
            </w:r>
            <w:r w:rsidRPr="009266AA"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lang w:val="en-GB"/>
              </w:rPr>
              <w:t>2</w:t>
            </w:r>
            <w:r>
              <w:rPr>
                <w:rFonts w:ascii="Times New Roman" w:hAnsi="Times New Roman"/>
                <w:b/>
                <w:lang w:val="en-GB"/>
              </w:rPr>
              <w:t>: (Title/keywords)</w:t>
            </w:r>
          </w:p>
        </w:tc>
        <w:tc>
          <w:tcPr>
            <w:tcW w:w="2221" w:type="dxa"/>
          </w:tcPr>
          <w:p w14:paraId="04188E99" w14:textId="02F1F25D" w:rsidR="00F71C47" w:rsidRPr="009266AA" w:rsidRDefault="005450B9" w:rsidP="00FE2ED3">
            <w:pPr>
              <w:spacing w:before="60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Option</w:t>
            </w:r>
            <w:r w:rsidRPr="009266AA"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lang w:val="en-GB"/>
              </w:rPr>
              <w:t>3</w:t>
            </w:r>
            <w:r>
              <w:rPr>
                <w:rFonts w:ascii="Times New Roman" w:hAnsi="Times New Roman"/>
                <w:b/>
                <w:lang w:val="en-GB"/>
              </w:rPr>
              <w:t>: (Title/keywords)</w:t>
            </w:r>
          </w:p>
        </w:tc>
      </w:tr>
      <w:tr w:rsidR="00F71C47" w:rsidRPr="009266AA" w14:paraId="58A97442" w14:textId="77777777" w:rsidTr="00AD48BB">
        <w:trPr>
          <w:tblCellSpacing w:w="20" w:type="dxa"/>
        </w:trPr>
        <w:tc>
          <w:tcPr>
            <w:tcW w:w="2260" w:type="dxa"/>
          </w:tcPr>
          <w:p w14:paraId="085DAAA5" w14:textId="46A1881E" w:rsidR="00F71C47" w:rsidRPr="009266AA" w:rsidRDefault="005450B9" w:rsidP="00FE2ED3">
            <w:pPr>
              <w:spacing w:before="60"/>
              <w:rPr>
                <w:rFonts w:ascii="Times New Roman" w:hAnsi="Times New Roman"/>
                <w:lang w:val="en-GB"/>
              </w:rPr>
            </w:pPr>
            <w:commentRangeStart w:id="18"/>
            <w:r>
              <w:rPr>
                <w:rFonts w:ascii="Times New Roman" w:hAnsi="Times New Roman"/>
                <w:lang w:val="en-GB"/>
              </w:rPr>
              <w:t>…</w:t>
            </w:r>
            <w:commentRangeEnd w:id="18"/>
            <w:r>
              <w:rPr>
                <w:rStyle w:val="Kommentarzeichen"/>
              </w:rPr>
              <w:commentReference w:id="18"/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241" w:type="dxa"/>
          </w:tcPr>
          <w:p w14:paraId="0C683C75" w14:textId="77777777" w:rsidR="00F71C47" w:rsidRPr="009266AA" w:rsidRDefault="00F71C47" w:rsidP="00FE2ED3">
            <w:pPr>
              <w:spacing w:before="60"/>
              <w:rPr>
                <w:rFonts w:ascii="Times New Roman" w:hAnsi="Times New Roman"/>
                <w:lang w:val="en-GB"/>
              </w:rPr>
            </w:pPr>
          </w:p>
          <w:p w14:paraId="15E4170B" w14:textId="77777777" w:rsidR="00F71C47" w:rsidRPr="009266AA" w:rsidRDefault="00F71C47" w:rsidP="00FE2ED3">
            <w:pPr>
              <w:spacing w:before="6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41" w:type="dxa"/>
          </w:tcPr>
          <w:p w14:paraId="6A54BFDC" w14:textId="77777777" w:rsidR="00F71C47" w:rsidRPr="009266AA" w:rsidRDefault="00F71C47" w:rsidP="00FE2ED3">
            <w:pPr>
              <w:spacing w:before="6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21" w:type="dxa"/>
          </w:tcPr>
          <w:p w14:paraId="505143F8" w14:textId="77777777" w:rsidR="00F71C47" w:rsidRPr="009266AA" w:rsidRDefault="00F71C47" w:rsidP="00FE2ED3">
            <w:pPr>
              <w:spacing w:before="60"/>
              <w:rPr>
                <w:rFonts w:ascii="Times New Roman" w:hAnsi="Times New Roman"/>
                <w:lang w:val="en-GB"/>
              </w:rPr>
            </w:pPr>
          </w:p>
        </w:tc>
      </w:tr>
      <w:tr w:rsidR="00F71C47" w:rsidRPr="009266AA" w14:paraId="15DD808B" w14:textId="77777777" w:rsidTr="00AD48BB">
        <w:trPr>
          <w:tblCellSpacing w:w="20" w:type="dxa"/>
        </w:trPr>
        <w:tc>
          <w:tcPr>
            <w:tcW w:w="2260" w:type="dxa"/>
          </w:tcPr>
          <w:p w14:paraId="42B78B64" w14:textId="7A642DD3" w:rsidR="00F71C47" w:rsidRPr="009266AA" w:rsidRDefault="00F71C47" w:rsidP="00FE2ED3">
            <w:pPr>
              <w:spacing w:before="6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41" w:type="dxa"/>
          </w:tcPr>
          <w:p w14:paraId="166B474F" w14:textId="77777777" w:rsidR="00F71C47" w:rsidRPr="009266AA" w:rsidRDefault="00F71C47" w:rsidP="00FE2ED3">
            <w:pPr>
              <w:spacing w:before="60"/>
              <w:rPr>
                <w:rFonts w:ascii="Times New Roman" w:hAnsi="Times New Roman"/>
                <w:lang w:val="en-GB"/>
              </w:rPr>
            </w:pPr>
          </w:p>
          <w:p w14:paraId="2C9B5C38" w14:textId="77777777" w:rsidR="00F71C47" w:rsidRPr="009266AA" w:rsidRDefault="00F71C47" w:rsidP="00FE2ED3">
            <w:pPr>
              <w:spacing w:before="6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41" w:type="dxa"/>
          </w:tcPr>
          <w:p w14:paraId="5F2DA4DC" w14:textId="77777777" w:rsidR="00F71C47" w:rsidRPr="009266AA" w:rsidRDefault="00F71C47" w:rsidP="00FE2ED3">
            <w:pPr>
              <w:spacing w:before="6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21" w:type="dxa"/>
          </w:tcPr>
          <w:p w14:paraId="751A87ED" w14:textId="77777777" w:rsidR="00F71C47" w:rsidRPr="009266AA" w:rsidRDefault="00F71C47" w:rsidP="00FE2ED3">
            <w:pPr>
              <w:spacing w:before="60"/>
              <w:rPr>
                <w:rFonts w:ascii="Times New Roman" w:hAnsi="Times New Roman"/>
                <w:lang w:val="en-GB"/>
              </w:rPr>
            </w:pPr>
          </w:p>
        </w:tc>
      </w:tr>
      <w:tr w:rsidR="00F71C47" w:rsidRPr="009266AA" w14:paraId="69EC6BE7" w14:textId="77777777" w:rsidTr="00AD48BB">
        <w:trPr>
          <w:tblCellSpacing w:w="20" w:type="dxa"/>
        </w:trPr>
        <w:tc>
          <w:tcPr>
            <w:tcW w:w="2260" w:type="dxa"/>
          </w:tcPr>
          <w:p w14:paraId="1284F1F6" w14:textId="3F53536A" w:rsidR="00F71C47" w:rsidRPr="009266AA" w:rsidRDefault="00F71C47" w:rsidP="00FE2ED3">
            <w:pPr>
              <w:spacing w:before="6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41" w:type="dxa"/>
          </w:tcPr>
          <w:p w14:paraId="1143275D" w14:textId="77777777" w:rsidR="00F71C47" w:rsidRPr="009266AA" w:rsidRDefault="00F71C47" w:rsidP="00FE2ED3">
            <w:pPr>
              <w:spacing w:before="60"/>
              <w:rPr>
                <w:rFonts w:ascii="Times New Roman" w:hAnsi="Times New Roman"/>
                <w:lang w:val="en-GB"/>
              </w:rPr>
            </w:pPr>
          </w:p>
          <w:p w14:paraId="5849C8B7" w14:textId="77777777" w:rsidR="00F71C47" w:rsidRPr="009266AA" w:rsidRDefault="00F71C47" w:rsidP="00FE2ED3">
            <w:pPr>
              <w:spacing w:before="6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41" w:type="dxa"/>
          </w:tcPr>
          <w:p w14:paraId="21A5FB95" w14:textId="77777777" w:rsidR="00F71C47" w:rsidRPr="009266AA" w:rsidRDefault="00F71C47" w:rsidP="00FE2ED3">
            <w:pPr>
              <w:spacing w:before="6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21" w:type="dxa"/>
          </w:tcPr>
          <w:p w14:paraId="77B15A91" w14:textId="77777777" w:rsidR="00F71C47" w:rsidRPr="009266AA" w:rsidRDefault="00F71C47" w:rsidP="00FE2ED3">
            <w:pPr>
              <w:spacing w:before="60"/>
              <w:rPr>
                <w:rFonts w:ascii="Times New Roman" w:hAnsi="Times New Roman"/>
                <w:lang w:val="en-GB"/>
              </w:rPr>
            </w:pPr>
          </w:p>
        </w:tc>
      </w:tr>
      <w:tr w:rsidR="00F71C47" w:rsidRPr="009266AA" w14:paraId="3E5E3669" w14:textId="77777777" w:rsidTr="00AD48BB">
        <w:trPr>
          <w:tblCellSpacing w:w="20" w:type="dxa"/>
        </w:trPr>
        <w:tc>
          <w:tcPr>
            <w:tcW w:w="2260" w:type="dxa"/>
          </w:tcPr>
          <w:p w14:paraId="058863A2" w14:textId="012A06B5" w:rsidR="00F71C47" w:rsidRPr="009266AA" w:rsidRDefault="005450B9" w:rsidP="00FE2ED3">
            <w:pPr>
              <w:spacing w:before="6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Resources (money, time, infrastructure)</w:t>
            </w:r>
          </w:p>
          <w:p w14:paraId="5C62EF14" w14:textId="77777777" w:rsidR="00F71C47" w:rsidRPr="009266AA" w:rsidRDefault="00F71C47" w:rsidP="00FE2ED3">
            <w:pPr>
              <w:spacing w:before="6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41" w:type="dxa"/>
          </w:tcPr>
          <w:p w14:paraId="5A7AC490" w14:textId="77777777" w:rsidR="00F71C47" w:rsidRPr="009266AA" w:rsidRDefault="00F71C47" w:rsidP="00FE2ED3">
            <w:pPr>
              <w:spacing w:before="6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41" w:type="dxa"/>
          </w:tcPr>
          <w:p w14:paraId="32D3B14A" w14:textId="77777777" w:rsidR="00F71C47" w:rsidRPr="009266AA" w:rsidRDefault="00F71C47" w:rsidP="00FE2ED3">
            <w:pPr>
              <w:spacing w:before="6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21" w:type="dxa"/>
          </w:tcPr>
          <w:p w14:paraId="7E4529B6" w14:textId="77777777" w:rsidR="00F71C47" w:rsidRPr="009266AA" w:rsidRDefault="00F71C47" w:rsidP="00FE2ED3">
            <w:pPr>
              <w:spacing w:before="60"/>
              <w:rPr>
                <w:rFonts w:ascii="Times New Roman" w:hAnsi="Times New Roman"/>
                <w:lang w:val="en-GB"/>
              </w:rPr>
            </w:pPr>
          </w:p>
        </w:tc>
      </w:tr>
    </w:tbl>
    <w:p w14:paraId="3F5A2765" w14:textId="77777777" w:rsidR="00F71C47" w:rsidRPr="009266AA" w:rsidRDefault="00F71C47" w:rsidP="00A66B8B">
      <w:pPr>
        <w:rPr>
          <w:lang w:val="en-GB"/>
        </w:rPr>
      </w:pPr>
    </w:p>
    <w:p w14:paraId="00A631F3" w14:textId="6C6F6849" w:rsidR="00F71C47" w:rsidRPr="009266AA" w:rsidRDefault="005450B9" w:rsidP="005450B9">
      <w:pPr>
        <w:pStyle w:val="berschrift2"/>
        <w:rPr>
          <w:lang w:val="en-GB"/>
        </w:rPr>
      </w:pPr>
      <w:bookmarkStart w:id="19" w:name="_Toc85101637"/>
      <w:r>
        <w:rPr>
          <w:lang w:val="en-GB"/>
        </w:rPr>
        <w:t>Selected</w:t>
      </w:r>
      <w:r w:rsidR="00BB5759" w:rsidRPr="009266AA">
        <w:rPr>
          <w:lang w:val="en-GB"/>
        </w:rPr>
        <w:t xml:space="preserve"> </w:t>
      </w:r>
      <w:r>
        <w:rPr>
          <w:lang w:val="en-GB"/>
        </w:rPr>
        <w:t>e</w:t>
      </w:r>
      <w:r w:rsidR="00F71C47" w:rsidRPr="009266AA">
        <w:rPr>
          <w:lang w:val="en-GB"/>
        </w:rPr>
        <w:t>-</w:t>
      </w:r>
      <w:r>
        <w:rPr>
          <w:lang w:val="en-GB"/>
        </w:rPr>
        <w:t>l</w:t>
      </w:r>
      <w:r w:rsidR="00F71C47" w:rsidRPr="009266AA">
        <w:rPr>
          <w:lang w:val="en-GB"/>
        </w:rPr>
        <w:t xml:space="preserve">earning </w:t>
      </w:r>
      <w:r>
        <w:rPr>
          <w:lang w:val="en-GB"/>
        </w:rPr>
        <w:t>strategy</w:t>
      </w:r>
      <w:bookmarkEnd w:id="19"/>
      <w:r w:rsidR="00F71C47" w:rsidRPr="009266AA">
        <w:rPr>
          <w:lang w:val="en-GB"/>
        </w:rPr>
        <w:t xml:space="preserve">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320"/>
        <w:gridCol w:w="6843"/>
      </w:tblGrid>
      <w:tr w:rsidR="00F71C47" w:rsidRPr="009266AA" w14:paraId="67D5D8F0" w14:textId="77777777" w:rsidTr="00AD48BB">
        <w:trPr>
          <w:tblCellSpacing w:w="20" w:type="dxa"/>
        </w:trPr>
        <w:tc>
          <w:tcPr>
            <w:tcW w:w="2260" w:type="dxa"/>
          </w:tcPr>
          <w:p w14:paraId="02D6EC1B" w14:textId="77777777" w:rsidR="00F71C47" w:rsidRPr="009266AA" w:rsidRDefault="00F71C47" w:rsidP="00B24F52">
            <w:pPr>
              <w:spacing w:before="60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783" w:type="dxa"/>
          </w:tcPr>
          <w:p w14:paraId="0A2C7D76" w14:textId="3970EFB8" w:rsidR="00F71C47" w:rsidRPr="009266AA" w:rsidRDefault="005450B9" w:rsidP="00B24F52">
            <w:pPr>
              <w:spacing w:before="60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… Title of the strategy</w:t>
            </w:r>
          </w:p>
        </w:tc>
      </w:tr>
      <w:tr w:rsidR="00F71C47" w:rsidRPr="009266AA" w14:paraId="42D4F98E" w14:textId="77777777" w:rsidTr="00AD48BB">
        <w:trPr>
          <w:tblCellSpacing w:w="20" w:type="dxa"/>
        </w:trPr>
        <w:tc>
          <w:tcPr>
            <w:tcW w:w="2260" w:type="dxa"/>
          </w:tcPr>
          <w:p w14:paraId="11F0622D" w14:textId="1D889F29" w:rsidR="00F71C47" w:rsidRPr="009266AA" w:rsidRDefault="005450B9" w:rsidP="00B24F52">
            <w:pPr>
              <w:spacing w:before="6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…</w:t>
            </w:r>
          </w:p>
        </w:tc>
        <w:tc>
          <w:tcPr>
            <w:tcW w:w="6783" w:type="dxa"/>
          </w:tcPr>
          <w:p w14:paraId="4DF323CD" w14:textId="77777777" w:rsidR="00F71C47" w:rsidRPr="009266AA" w:rsidRDefault="00F71C47" w:rsidP="00B24F52">
            <w:pPr>
              <w:spacing w:before="60"/>
              <w:rPr>
                <w:rFonts w:ascii="Times New Roman" w:hAnsi="Times New Roman"/>
                <w:lang w:val="en-GB"/>
              </w:rPr>
            </w:pPr>
          </w:p>
          <w:p w14:paraId="03B145F2" w14:textId="77777777" w:rsidR="00F71C47" w:rsidRPr="009266AA" w:rsidRDefault="00F71C47" w:rsidP="00B24F52">
            <w:pPr>
              <w:spacing w:before="60"/>
              <w:rPr>
                <w:rFonts w:ascii="Times New Roman" w:hAnsi="Times New Roman"/>
                <w:lang w:val="en-GB"/>
              </w:rPr>
            </w:pPr>
          </w:p>
        </w:tc>
      </w:tr>
      <w:tr w:rsidR="00F71C47" w:rsidRPr="009266AA" w14:paraId="20EE2081" w14:textId="77777777" w:rsidTr="00AD48BB">
        <w:trPr>
          <w:tblCellSpacing w:w="20" w:type="dxa"/>
        </w:trPr>
        <w:tc>
          <w:tcPr>
            <w:tcW w:w="2260" w:type="dxa"/>
          </w:tcPr>
          <w:p w14:paraId="35E4EB01" w14:textId="20A028A7" w:rsidR="00F71C47" w:rsidRPr="009266AA" w:rsidRDefault="00F71C47" w:rsidP="00B24F52">
            <w:pPr>
              <w:spacing w:before="6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83" w:type="dxa"/>
          </w:tcPr>
          <w:p w14:paraId="2A1843EE" w14:textId="77777777" w:rsidR="00F71C47" w:rsidRPr="009266AA" w:rsidRDefault="00F71C47" w:rsidP="00B24F52">
            <w:pPr>
              <w:spacing w:before="60"/>
              <w:rPr>
                <w:rFonts w:ascii="Times New Roman" w:hAnsi="Times New Roman"/>
                <w:lang w:val="en-GB"/>
              </w:rPr>
            </w:pPr>
          </w:p>
          <w:p w14:paraId="7FF2CEA2" w14:textId="77777777" w:rsidR="00F71C47" w:rsidRPr="009266AA" w:rsidRDefault="00F71C47" w:rsidP="00B24F52">
            <w:pPr>
              <w:spacing w:before="60"/>
              <w:rPr>
                <w:rFonts w:ascii="Times New Roman" w:hAnsi="Times New Roman"/>
                <w:lang w:val="en-GB"/>
              </w:rPr>
            </w:pPr>
          </w:p>
        </w:tc>
      </w:tr>
      <w:tr w:rsidR="00F71C47" w:rsidRPr="009266AA" w14:paraId="5B7A1206" w14:textId="77777777" w:rsidTr="00AD48BB">
        <w:trPr>
          <w:tblCellSpacing w:w="20" w:type="dxa"/>
        </w:trPr>
        <w:tc>
          <w:tcPr>
            <w:tcW w:w="2260" w:type="dxa"/>
          </w:tcPr>
          <w:p w14:paraId="72343BBE" w14:textId="716F2F5E" w:rsidR="00F71C47" w:rsidRPr="009266AA" w:rsidRDefault="00F71C47" w:rsidP="00B24F52">
            <w:pPr>
              <w:spacing w:before="6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83" w:type="dxa"/>
          </w:tcPr>
          <w:p w14:paraId="58E4D3D8" w14:textId="77777777" w:rsidR="00F71C47" w:rsidRPr="009266AA" w:rsidRDefault="00F71C47" w:rsidP="00B24F52">
            <w:pPr>
              <w:spacing w:before="60"/>
              <w:rPr>
                <w:rFonts w:ascii="Times New Roman" w:hAnsi="Times New Roman"/>
                <w:lang w:val="en-GB"/>
              </w:rPr>
            </w:pPr>
          </w:p>
          <w:p w14:paraId="5D9FEDFE" w14:textId="77777777" w:rsidR="00F71C47" w:rsidRPr="009266AA" w:rsidRDefault="00F71C47" w:rsidP="00B24F52">
            <w:pPr>
              <w:spacing w:before="60"/>
              <w:rPr>
                <w:rFonts w:ascii="Times New Roman" w:hAnsi="Times New Roman"/>
                <w:lang w:val="en-GB"/>
              </w:rPr>
            </w:pPr>
          </w:p>
        </w:tc>
      </w:tr>
      <w:tr w:rsidR="00F71C47" w:rsidRPr="009266AA" w14:paraId="774B73D5" w14:textId="77777777" w:rsidTr="00AD48BB">
        <w:trPr>
          <w:tblCellSpacing w:w="20" w:type="dxa"/>
        </w:trPr>
        <w:tc>
          <w:tcPr>
            <w:tcW w:w="2260" w:type="dxa"/>
          </w:tcPr>
          <w:p w14:paraId="2E00CCCB" w14:textId="77777777" w:rsidR="00670087" w:rsidRPr="009266AA" w:rsidRDefault="00670087" w:rsidP="00670087">
            <w:pPr>
              <w:spacing w:before="6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Resources (money, time, infrastructure)</w:t>
            </w:r>
          </w:p>
          <w:p w14:paraId="247D048F" w14:textId="77777777" w:rsidR="00F71C47" w:rsidRPr="009266AA" w:rsidRDefault="00F71C47" w:rsidP="00B24F52">
            <w:pPr>
              <w:spacing w:before="6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83" w:type="dxa"/>
          </w:tcPr>
          <w:p w14:paraId="6B24A143" w14:textId="77777777" w:rsidR="00F71C47" w:rsidRPr="009266AA" w:rsidRDefault="00F71C47" w:rsidP="00B24F52">
            <w:pPr>
              <w:spacing w:before="60"/>
              <w:rPr>
                <w:rFonts w:ascii="Times New Roman" w:hAnsi="Times New Roman"/>
                <w:lang w:val="en-GB"/>
              </w:rPr>
            </w:pPr>
          </w:p>
        </w:tc>
      </w:tr>
    </w:tbl>
    <w:p w14:paraId="24A7B32F" w14:textId="77777777" w:rsidR="00F71C47" w:rsidRPr="009266AA" w:rsidRDefault="00F71C47" w:rsidP="00AD48BB">
      <w:pPr>
        <w:rPr>
          <w:lang w:val="en-GB"/>
        </w:rPr>
      </w:pPr>
    </w:p>
    <w:p w14:paraId="5091CED7" w14:textId="77777777" w:rsidR="00F71C47" w:rsidRPr="009266AA" w:rsidRDefault="00F71C47" w:rsidP="00AD48BB">
      <w:pPr>
        <w:rPr>
          <w:lang w:val="en-GB"/>
        </w:rPr>
      </w:pPr>
    </w:p>
    <w:p w14:paraId="04B8F3DD" w14:textId="02F32745" w:rsidR="00F71C47" w:rsidRPr="009266AA" w:rsidRDefault="00F71C47" w:rsidP="008D6884">
      <w:pPr>
        <w:pStyle w:val="berschrift1"/>
        <w:rPr>
          <w:lang w:val="en-GB" w:eastAsia="de-CH"/>
        </w:rPr>
      </w:pPr>
      <w:r w:rsidRPr="009266AA">
        <w:rPr>
          <w:lang w:val="en-GB" w:eastAsia="de-CH"/>
        </w:rPr>
        <w:br w:type="page"/>
      </w:r>
      <w:bookmarkStart w:id="20" w:name="_Toc85101638"/>
      <w:r w:rsidR="00ED7D06" w:rsidRPr="009266AA">
        <w:rPr>
          <w:lang w:val="en-GB" w:eastAsia="de-CH"/>
        </w:rPr>
        <w:lastRenderedPageBreak/>
        <w:t>Plan</w:t>
      </w:r>
      <w:r w:rsidR="009266AA">
        <w:rPr>
          <w:lang w:val="en-GB" w:eastAsia="de-CH"/>
        </w:rPr>
        <w:t>n</w:t>
      </w:r>
      <w:r w:rsidR="009266AA" w:rsidRPr="009266AA">
        <w:rPr>
          <w:lang w:val="en-GB" w:eastAsia="de-CH"/>
        </w:rPr>
        <w:t>ing</w:t>
      </w:r>
      <w:bookmarkEnd w:id="20"/>
    </w:p>
    <w:p w14:paraId="46700C06" w14:textId="77777777" w:rsidR="00F71C47" w:rsidRPr="009266AA" w:rsidRDefault="00F71C47" w:rsidP="008D6884">
      <w:pPr>
        <w:rPr>
          <w:lang w:val="en-GB" w:eastAsia="de-CH"/>
        </w:rPr>
      </w:pPr>
    </w:p>
    <w:p w14:paraId="538A187F" w14:textId="52B36171" w:rsidR="00F71C47" w:rsidRPr="009266AA" w:rsidRDefault="00F71C47" w:rsidP="008D6884">
      <w:pPr>
        <w:pStyle w:val="berschrift2"/>
        <w:rPr>
          <w:lang w:val="en-GB" w:eastAsia="de-CH"/>
        </w:rPr>
      </w:pPr>
      <w:bookmarkStart w:id="21" w:name="_Toc85101639"/>
      <w:r w:rsidRPr="009266AA">
        <w:rPr>
          <w:lang w:val="en-GB" w:eastAsia="de-CH"/>
        </w:rPr>
        <w:t>Organisation</w:t>
      </w:r>
      <w:bookmarkEnd w:id="21"/>
    </w:p>
    <w:p w14:paraId="3D7F159C" w14:textId="545D8655" w:rsidR="0001291A" w:rsidRPr="009266AA" w:rsidRDefault="005450B9" w:rsidP="0001291A">
      <w:pPr>
        <w:rPr>
          <w:lang w:val="en-GB" w:eastAsia="de-CH"/>
        </w:rPr>
      </w:pPr>
      <w:commentRangeStart w:id="22"/>
      <w:r>
        <w:rPr>
          <w:lang w:val="en-GB" w:eastAsia="de-CH"/>
        </w:rPr>
        <w:t>…</w:t>
      </w:r>
      <w:commentRangeEnd w:id="22"/>
      <w:r>
        <w:rPr>
          <w:rStyle w:val="Kommentarzeichen"/>
        </w:rPr>
        <w:commentReference w:id="22"/>
      </w:r>
    </w:p>
    <w:p w14:paraId="28F9672E" w14:textId="77777777" w:rsidR="00F71C47" w:rsidRPr="009266AA" w:rsidRDefault="00F71C47" w:rsidP="008C34FF">
      <w:pPr>
        <w:rPr>
          <w:lang w:val="en-GB" w:eastAsia="de-CH"/>
        </w:rPr>
      </w:pPr>
    </w:p>
    <w:p w14:paraId="02F81CD1" w14:textId="3E28048A" w:rsidR="00F71C47" w:rsidRPr="009266AA" w:rsidRDefault="005450B9" w:rsidP="009266AA">
      <w:pPr>
        <w:pStyle w:val="berschrift2"/>
        <w:rPr>
          <w:lang w:val="en-GB" w:eastAsia="de-CH"/>
        </w:rPr>
      </w:pPr>
      <w:bookmarkStart w:id="23" w:name="_Toc85101640"/>
      <w:r>
        <w:rPr>
          <w:lang w:val="en-GB" w:eastAsia="de-CH"/>
        </w:rPr>
        <w:t>Process</w:t>
      </w:r>
      <w:bookmarkEnd w:id="23"/>
      <w:r>
        <w:rPr>
          <w:lang w:val="en-GB" w:eastAsia="de-CH"/>
        </w:rPr>
        <w:t xml:space="preserve"> </w:t>
      </w:r>
    </w:p>
    <w:p w14:paraId="03762DE2" w14:textId="45DF080D" w:rsidR="00F71C47" w:rsidRDefault="005450B9" w:rsidP="00840505">
      <w:pPr>
        <w:rPr>
          <w:lang w:val="en-GB" w:eastAsia="de-CH"/>
        </w:rPr>
      </w:pPr>
      <w:commentRangeStart w:id="24"/>
      <w:r>
        <w:rPr>
          <w:lang w:val="en-GB" w:eastAsia="de-CH"/>
        </w:rPr>
        <w:t>…</w:t>
      </w:r>
      <w:commentRangeEnd w:id="24"/>
      <w:r>
        <w:rPr>
          <w:rStyle w:val="Kommentarzeichen"/>
        </w:rPr>
        <w:commentReference w:id="24"/>
      </w:r>
    </w:p>
    <w:p w14:paraId="1844AF65" w14:textId="77777777" w:rsidR="005450B9" w:rsidRPr="009266AA" w:rsidRDefault="005450B9" w:rsidP="00840505">
      <w:pPr>
        <w:rPr>
          <w:lang w:val="en-GB" w:eastAsia="de-CH"/>
        </w:rPr>
      </w:pPr>
    </w:p>
    <w:p w14:paraId="32690D5E" w14:textId="7CCAF188" w:rsidR="00BB5759" w:rsidRDefault="005450B9" w:rsidP="005450B9">
      <w:pPr>
        <w:pStyle w:val="berschrift2"/>
        <w:rPr>
          <w:lang w:val="en-GB" w:eastAsia="de-CH"/>
        </w:rPr>
      </w:pPr>
      <w:bookmarkStart w:id="25" w:name="_Toc85101641"/>
      <w:r>
        <w:rPr>
          <w:lang w:val="en-GB" w:eastAsia="de-CH"/>
        </w:rPr>
        <w:t>Strategic</w:t>
      </w:r>
      <w:r w:rsidR="00F71C47" w:rsidRPr="009266AA">
        <w:rPr>
          <w:lang w:val="en-GB" w:eastAsia="de-CH"/>
        </w:rPr>
        <w:t xml:space="preserve"> Controlling</w:t>
      </w:r>
      <w:bookmarkEnd w:id="25"/>
    </w:p>
    <w:p w14:paraId="0332A5B2" w14:textId="0D0235E7" w:rsidR="00E50251" w:rsidRPr="009266AA" w:rsidRDefault="005450B9" w:rsidP="003E22C3">
      <w:pPr>
        <w:rPr>
          <w:lang w:val="en-GB" w:eastAsia="de-CH"/>
        </w:rPr>
      </w:pPr>
      <w:commentRangeStart w:id="26"/>
      <w:r>
        <w:rPr>
          <w:lang w:val="en-GB" w:eastAsia="de-CH"/>
        </w:rPr>
        <w:t>…</w:t>
      </w:r>
      <w:commentRangeEnd w:id="26"/>
      <w:r>
        <w:rPr>
          <w:rStyle w:val="Kommentarzeichen"/>
        </w:rPr>
        <w:commentReference w:id="26"/>
      </w:r>
    </w:p>
    <w:p w14:paraId="490B4946" w14:textId="77777777" w:rsidR="00F71C47" w:rsidRPr="009266AA" w:rsidRDefault="00F71C47" w:rsidP="00840505">
      <w:pPr>
        <w:rPr>
          <w:lang w:val="en-GB" w:eastAsia="de-CH"/>
        </w:rPr>
      </w:pPr>
    </w:p>
    <w:p w14:paraId="5106D155" w14:textId="77777777" w:rsidR="00F71C47" w:rsidRPr="009266AA" w:rsidRDefault="00F71C47" w:rsidP="008D6884">
      <w:pPr>
        <w:rPr>
          <w:lang w:val="en-GB" w:eastAsia="de-CH"/>
        </w:rPr>
      </w:pPr>
    </w:p>
    <w:p w14:paraId="0D997EA0" w14:textId="77777777" w:rsidR="00F71C47" w:rsidRPr="009266AA" w:rsidRDefault="00F71C47" w:rsidP="008D6884">
      <w:pPr>
        <w:rPr>
          <w:lang w:val="en-GB" w:eastAsia="de-CH"/>
        </w:rPr>
      </w:pPr>
    </w:p>
    <w:p w14:paraId="549B844F" w14:textId="77777777" w:rsidR="00F71C47" w:rsidRPr="009266AA" w:rsidRDefault="00F71C47" w:rsidP="008D6884">
      <w:pPr>
        <w:rPr>
          <w:lang w:val="en-GB" w:eastAsia="de-CH"/>
        </w:rPr>
      </w:pPr>
    </w:p>
    <w:p w14:paraId="6D2FAFC6" w14:textId="77777777" w:rsidR="00F71C47" w:rsidRPr="009266AA" w:rsidRDefault="00F71C47" w:rsidP="008D6884">
      <w:pPr>
        <w:rPr>
          <w:lang w:val="en-GB" w:eastAsia="de-CH"/>
        </w:rPr>
      </w:pPr>
    </w:p>
    <w:p w14:paraId="59774068" w14:textId="77777777" w:rsidR="00F71C47" w:rsidRPr="009266AA" w:rsidRDefault="00F71C47" w:rsidP="00443FD5">
      <w:pPr>
        <w:rPr>
          <w:lang w:val="en-GB"/>
        </w:rPr>
      </w:pPr>
    </w:p>
    <w:p w14:paraId="4EEEAAD3" w14:textId="77777777" w:rsidR="00F71C47" w:rsidRPr="009266AA" w:rsidRDefault="00F71C47">
      <w:pPr>
        <w:rPr>
          <w:lang w:val="en-GB"/>
        </w:rPr>
      </w:pPr>
    </w:p>
    <w:p w14:paraId="351C40B6" w14:textId="77777777" w:rsidR="00F71C47" w:rsidRPr="009266AA" w:rsidRDefault="00F71C47">
      <w:pPr>
        <w:rPr>
          <w:lang w:val="en-GB"/>
        </w:rPr>
      </w:pPr>
    </w:p>
    <w:sectPr w:rsidR="00F71C47" w:rsidRPr="009266AA" w:rsidSect="005D1BDD">
      <w:type w:val="continuous"/>
      <w:pgSz w:w="11906" w:h="16838" w:code="9"/>
      <w:pgMar w:top="1418" w:right="1418" w:bottom="1134" w:left="1134" w:header="709" w:footer="709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Urs Gröhbiel" w:date="2021-10-13T16:47:00Z" w:initials="UG">
    <w:p w14:paraId="75C0F7E6" w14:textId="77777777" w:rsidR="0001291A" w:rsidRDefault="004B2120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 w:rsidRPr="009C1A2F">
        <w:rPr>
          <w:lang w:val="en-GB"/>
        </w:rPr>
        <w:t>Summarize on one page max.</w:t>
      </w:r>
      <w:r w:rsidR="0001291A">
        <w:rPr>
          <w:lang w:val="en-GB"/>
        </w:rPr>
        <w:t>:</w:t>
      </w:r>
    </w:p>
    <w:p w14:paraId="05FFA6E9" w14:textId="77777777" w:rsidR="0001291A" w:rsidRDefault="0001291A" w:rsidP="0001291A">
      <w:pPr>
        <w:pStyle w:val="Kommentartext"/>
        <w:numPr>
          <w:ilvl w:val="0"/>
          <w:numId w:val="45"/>
        </w:numPr>
        <w:rPr>
          <w:lang w:val="en-GB"/>
        </w:rPr>
      </w:pPr>
      <w:r>
        <w:rPr>
          <w:lang w:val="en-GB"/>
        </w:rPr>
        <w:t xml:space="preserve"> Overall strategy of the organisation / of partners</w:t>
      </w:r>
    </w:p>
    <w:p w14:paraId="29AD5C69" w14:textId="4936E513" w:rsidR="004B2120" w:rsidRDefault="004B2120" w:rsidP="0001291A">
      <w:pPr>
        <w:pStyle w:val="Kommentartext"/>
        <w:numPr>
          <w:ilvl w:val="0"/>
          <w:numId w:val="45"/>
        </w:numPr>
        <w:rPr>
          <w:lang w:val="en-GB"/>
        </w:rPr>
      </w:pPr>
      <w:r>
        <w:rPr>
          <w:lang w:val="en-GB"/>
        </w:rPr>
        <w:t xml:space="preserve"> </w:t>
      </w:r>
      <w:r w:rsidR="0001291A">
        <w:rPr>
          <w:lang w:val="en-GB"/>
        </w:rPr>
        <w:t>I</w:t>
      </w:r>
      <w:r>
        <w:rPr>
          <w:lang w:val="en-GB"/>
        </w:rPr>
        <w:t xml:space="preserve">nitial situation, describing the relevant stakeholders, </w:t>
      </w:r>
      <w:r w:rsidR="00DE3D62">
        <w:rPr>
          <w:lang w:val="en-GB"/>
        </w:rPr>
        <w:t>problems/</w:t>
      </w:r>
      <w:r>
        <w:rPr>
          <w:lang w:val="en-GB"/>
        </w:rPr>
        <w:t>challenges and potentials, based on the “decision matrix”.</w:t>
      </w:r>
    </w:p>
    <w:p w14:paraId="26526CAA" w14:textId="77777777" w:rsidR="0001291A" w:rsidRDefault="0001291A" w:rsidP="0001291A">
      <w:pPr>
        <w:pStyle w:val="Kommentartext"/>
        <w:numPr>
          <w:ilvl w:val="0"/>
          <w:numId w:val="45"/>
        </w:numPr>
        <w:rPr>
          <w:lang w:val="en-GB"/>
        </w:rPr>
      </w:pPr>
      <w:r>
        <w:rPr>
          <w:lang w:val="en-GB"/>
        </w:rPr>
        <w:t xml:space="preserve"> Need for and purpose of for e-learning strategy, expected benefits</w:t>
      </w:r>
    </w:p>
    <w:p w14:paraId="293EF7BA" w14:textId="0D132DCE" w:rsidR="00DE3D62" w:rsidRPr="004B2120" w:rsidRDefault="00DE3D62" w:rsidP="00DE3D62">
      <w:pPr>
        <w:pStyle w:val="Kommentartext"/>
        <w:rPr>
          <w:lang w:val="en-GB"/>
        </w:rPr>
      </w:pPr>
    </w:p>
  </w:comment>
  <w:comment w:id="5" w:author="Urs Gröhbiel" w:date="2021-10-13T16:47:00Z" w:initials="UG">
    <w:p w14:paraId="7258BCCA" w14:textId="60E73E7A" w:rsidR="00DE3D62" w:rsidRDefault="004B2120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 w:rsidR="00DE3D62">
        <w:rPr>
          <w:lang w:val="en-GB"/>
        </w:rPr>
        <w:t xml:space="preserve">Define goal of strategy development </w:t>
      </w:r>
      <w:r w:rsidR="007F703D">
        <w:rPr>
          <w:lang w:val="en-GB"/>
        </w:rPr>
        <w:t xml:space="preserve">(based on the </w:t>
      </w:r>
      <w:r w:rsidR="00670C0A">
        <w:rPr>
          <w:lang w:val="en-GB"/>
        </w:rPr>
        <w:t>understanding that the purpose of a strategy is to support specific goals of an organization, defines factors that are expected to have an influence on reaching these goals in the long run (2-5 years), identifies fields of intervention and explains, how they should be addressed.)</w:t>
      </w:r>
    </w:p>
    <w:p w14:paraId="12C50D74" w14:textId="77777777" w:rsidR="007F703D" w:rsidRDefault="007F703D">
      <w:pPr>
        <w:pStyle w:val="Kommentartext"/>
        <w:rPr>
          <w:lang w:val="en-GB"/>
        </w:rPr>
      </w:pPr>
    </w:p>
    <w:p w14:paraId="03316BC0" w14:textId="33D0F521" w:rsidR="004B2120" w:rsidRPr="004B2120" w:rsidRDefault="004B2120">
      <w:pPr>
        <w:pStyle w:val="Kommentartext"/>
        <w:rPr>
          <w:lang w:val="en-GB"/>
        </w:rPr>
      </w:pPr>
      <w:r>
        <w:rPr>
          <w:lang w:val="en-GB"/>
        </w:rPr>
        <w:t xml:space="preserve">Clarify the roles of the </w:t>
      </w:r>
      <w:r w:rsidR="0001291A">
        <w:rPr>
          <w:lang w:val="en-GB"/>
        </w:rPr>
        <w:t xml:space="preserve">stakeholders during </w:t>
      </w:r>
      <w:r>
        <w:rPr>
          <w:lang w:val="en-GB"/>
        </w:rPr>
        <w:t>development of the strategy: lead, support, involved stakeholders</w:t>
      </w:r>
      <w:r w:rsidR="0001291A">
        <w:rPr>
          <w:lang w:val="en-GB"/>
        </w:rPr>
        <w:t xml:space="preserve"> </w:t>
      </w:r>
    </w:p>
  </w:comment>
  <w:comment w:id="9" w:author="Urs Gröhbiel" w:date="2021-10-13T23:17:00Z" w:initials="UG">
    <w:p w14:paraId="35D62398" w14:textId="4C5EF534" w:rsidR="00B52702" w:rsidRPr="00B52702" w:rsidRDefault="00B52702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>
        <w:rPr>
          <w:lang w:val="en-GB"/>
        </w:rPr>
        <w:t>analysis of the strengths and weaknesses of all project partners focusing on the overall goal of the strategy development</w:t>
      </w:r>
      <w:r w:rsidR="00A640D5">
        <w:rPr>
          <w:lang w:val="en-GB"/>
        </w:rPr>
        <w:t xml:space="preserve"> defined in the introduction</w:t>
      </w:r>
    </w:p>
  </w:comment>
  <w:comment w:id="14" w:author="Urs Gröhbiel" w:date="2021-10-14T10:16:00Z" w:initials="UG">
    <w:p w14:paraId="7125CBCD" w14:textId="0AA29596" w:rsidR="00890BC4" w:rsidRDefault="00890BC4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 w:rsidRPr="00890BC4">
        <w:rPr>
          <w:lang w:val="en-GB"/>
        </w:rPr>
        <w:t xml:space="preserve">The fields of intervention </w:t>
      </w:r>
      <w:r>
        <w:rPr>
          <w:lang w:val="en-GB"/>
        </w:rPr>
        <w:t>depend on your situation</w:t>
      </w:r>
      <w:r w:rsidR="00AD3C03">
        <w:rPr>
          <w:lang w:val="en-GB"/>
        </w:rPr>
        <w:t xml:space="preserve"> and will be developed </w:t>
      </w:r>
      <w:r w:rsidR="00337FB2">
        <w:rPr>
          <w:lang w:val="en-GB"/>
        </w:rPr>
        <w:t>in the previous chapter</w:t>
      </w:r>
      <w:r>
        <w:rPr>
          <w:lang w:val="en-GB"/>
        </w:rPr>
        <w:t xml:space="preserve">. The chart below describes </w:t>
      </w:r>
      <w:r w:rsidR="00AD3C03">
        <w:rPr>
          <w:lang w:val="en-GB"/>
        </w:rPr>
        <w:t xml:space="preserve">just a few </w:t>
      </w:r>
      <w:r>
        <w:rPr>
          <w:lang w:val="en-GB"/>
        </w:rPr>
        <w:t>possible examples.</w:t>
      </w:r>
    </w:p>
    <w:p w14:paraId="60FE9470" w14:textId="2102528E" w:rsidR="00AD3C03" w:rsidRPr="00890BC4" w:rsidRDefault="00AD3C03">
      <w:pPr>
        <w:pStyle w:val="Kommentartext"/>
        <w:rPr>
          <w:lang w:val="en-GB"/>
        </w:rPr>
      </w:pPr>
    </w:p>
  </w:comment>
  <w:comment w:id="17" w:author="Urs Gröhbiel" w:date="2021-10-14T10:44:00Z" w:initials="UG">
    <w:p w14:paraId="022E9C27" w14:textId="5AB5C4D6" w:rsidR="005450B9" w:rsidRPr="005450B9" w:rsidRDefault="005450B9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 w:rsidRPr="005450B9">
        <w:rPr>
          <w:lang w:val="en-GB"/>
        </w:rPr>
        <w:t>By combining different options in t</w:t>
      </w:r>
      <w:r>
        <w:rPr>
          <w:lang w:val="en-GB"/>
        </w:rPr>
        <w:t>he previous chapter different strategic options can be elaborated in the group</w:t>
      </w:r>
    </w:p>
  </w:comment>
  <w:comment w:id="18" w:author="Urs Gröhbiel" w:date="2021-10-14T10:48:00Z" w:initials="UG">
    <w:p w14:paraId="3DEFBDF7" w14:textId="165864EE" w:rsidR="005450B9" w:rsidRPr="005450B9" w:rsidRDefault="005450B9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 w:rsidRPr="005450B9">
        <w:rPr>
          <w:lang w:val="en-GB"/>
        </w:rPr>
        <w:t>Relevant fields of intervention, developed i</w:t>
      </w:r>
      <w:r>
        <w:rPr>
          <w:lang w:val="en-GB"/>
        </w:rPr>
        <w:t>n the previous chapter</w:t>
      </w:r>
    </w:p>
  </w:comment>
  <w:comment w:id="22" w:author="Urs Gröhbiel" w:date="2021-10-14T10:49:00Z" w:initials="UG">
    <w:p w14:paraId="22F75821" w14:textId="32884874" w:rsidR="005450B9" w:rsidRPr="005450B9" w:rsidRDefault="005450B9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 w:rsidRPr="005450B9">
        <w:rPr>
          <w:lang w:val="en-GB"/>
        </w:rPr>
        <w:t>Defining the project members and t</w:t>
      </w:r>
      <w:r>
        <w:rPr>
          <w:lang w:val="en-GB"/>
        </w:rPr>
        <w:t>heir roles, communication</w:t>
      </w:r>
    </w:p>
  </w:comment>
  <w:comment w:id="24" w:author="Urs Gröhbiel" w:date="2021-10-14T10:50:00Z" w:initials="UG">
    <w:p w14:paraId="1E0972E9" w14:textId="4BDAC7C7" w:rsidR="005450B9" w:rsidRPr="005450B9" w:rsidRDefault="005450B9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 w:rsidRPr="005450B9">
        <w:rPr>
          <w:lang w:val="en-GB"/>
        </w:rPr>
        <w:t>Defining roughly the planned phases o</w:t>
      </w:r>
      <w:r>
        <w:rPr>
          <w:lang w:val="en-GB"/>
        </w:rPr>
        <w:t>f the implementation of the strategy with milestones</w:t>
      </w:r>
    </w:p>
  </w:comment>
  <w:comment w:id="26" w:author="Urs Gröhbiel" w:date="2021-10-14T10:51:00Z" w:initials="UG">
    <w:p w14:paraId="21138FD3" w14:textId="361AF5CF" w:rsidR="005450B9" w:rsidRPr="005450B9" w:rsidRDefault="005450B9" w:rsidP="005450B9">
      <w:pPr>
        <w:pStyle w:val="Listenabsatz"/>
        <w:ind w:left="0"/>
        <w:rPr>
          <w:lang w:val="en-GB"/>
        </w:rPr>
      </w:pPr>
      <w:r>
        <w:rPr>
          <w:rStyle w:val="Kommentarzeichen"/>
        </w:rPr>
        <w:annotationRef/>
      </w:r>
      <w:r w:rsidRPr="005450B9">
        <w:rPr>
          <w:lang w:val="en-GB" w:eastAsia="de-CH"/>
        </w:rPr>
        <w:t>Defining controlling of achievement of strategic goals and c</w:t>
      </w:r>
      <w:r>
        <w:rPr>
          <w:lang w:val="en-GB" w:eastAsia="de-CH"/>
        </w:rPr>
        <w:t>hanges of as</w:t>
      </w:r>
      <w:r w:rsidR="003E22C3">
        <w:rPr>
          <w:lang w:val="en-GB" w:eastAsia="de-CH"/>
        </w:rPr>
        <w:t>sumptions/initial analysis.</w:t>
      </w:r>
    </w:p>
    <w:p w14:paraId="34BA5BF2" w14:textId="4B4C6031" w:rsidR="005450B9" w:rsidRPr="005450B9" w:rsidRDefault="005450B9" w:rsidP="005450B9">
      <w:pPr>
        <w:pStyle w:val="Listenabsatz"/>
        <w:ind w:left="0"/>
        <w:rPr>
          <w:lang w:val="en-GB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3EF7BA" w15:done="0"/>
  <w15:commentEx w15:paraId="03316BC0" w15:done="0"/>
  <w15:commentEx w15:paraId="35D62398" w15:done="0"/>
  <w15:commentEx w15:paraId="60FE9470" w15:done="0"/>
  <w15:commentEx w15:paraId="022E9C27" w15:done="0"/>
  <w15:commentEx w15:paraId="3DEFBDF7" w15:done="0"/>
  <w15:commentEx w15:paraId="22F75821" w15:done="0"/>
  <w15:commentEx w15:paraId="1E0972E9" w15:done="0"/>
  <w15:commentEx w15:paraId="34BA5B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8C31" w16cex:dateUtc="2021-10-13T14:47:00Z"/>
  <w16cex:commentExtensible w16cex:durableId="25118C3F" w16cex:dateUtc="2021-10-13T14:47:00Z"/>
  <w16cex:commentExtensible w16cex:durableId="2511E787" w16cex:dateUtc="2021-10-13T21:17:00Z"/>
  <w16cex:commentExtensible w16cex:durableId="25128218" w16cex:dateUtc="2021-10-14T08:16:00Z"/>
  <w16cex:commentExtensible w16cex:durableId="25128897" w16cex:dateUtc="2021-10-14T08:44:00Z"/>
  <w16cex:commentExtensible w16cex:durableId="25128978" w16cex:dateUtc="2021-10-14T08:48:00Z"/>
  <w16cex:commentExtensible w16cex:durableId="251289AB" w16cex:dateUtc="2021-10-14T08:49:00Z"/>
  <w16cex:commentExtensible w16cex:durableId="251289FA" w16cex:dateUtc="2021-10-14T08:50:00Z"/>
  <w16cex:commentExtensible w16cex:durableId="25128A3D" w16cex:dateUtc="2021-10-14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3EF7BA" w16cid:durableId="25118C31"/>
  <w16cid:commentId w16cid:paraId="03316BC0" w16cid:durableId="25118C3F"/>
  <w16cid:commentId w16cid:paraId="35D62398" w16cid:durableId="2511E787"/>
  <w16cid:commentId w16cid:paraId="60FE9470" w16cid:durableId="25128218"/>
  <w16cid:commentId w16cid:paraId="022E9C27" w16cid:durableId="25128897"/>
  <w16cid:commentId w16cid:paraId="3DEFBDF7" w16cid:durableId="25128978"/>
  <w16cid:commentId w16cid:paraId="22F75821" w16cid:durableId="251289AB"/>
  <w16cid:commentId w16cid:paraId="1E0972E9" w16cid:durableId="251289FA"/>
  <w16cid:commentId w16cid:paraId="34BA5BF2" w16cid:durableId="25128A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6197" w14:textId="77777777" w:rsidR="000A1C85" w:rsidRDefault="000A1C85" w:rsidP="00F42140">
      <w:pPr>
        <w:spacing w:after="0" w:line="240" w:lineRule="auto"/>
      </w:pPr>
      <w:r>
        <w:separator/>
      </w:r>
    </w:p>
  </w:endnote>
  <w:endnote w:type="continuationSeparator" w:id="0">
    <w:p w14:paraId="7787186D" w14:textId="77777777" w:rsidR="000A1C85" w:rsidRDefault="000A1C85" w:rsidP="00F4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EHEH+Ari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B84C" w14:textId="768CD22E" w:rsidR="00F71C47" w:rsidRPr="009C1A2F" w:rsidRDefault="00F71C47">
    <w:pPr>
      <w:pStyle w:val="Fuzeile"/>
      <w:rPr>
        <w:lang w:val="en-GB"/>
      </w:rPr>
    </w:pPr>
    <w:r w:rsidRPr="009C1A2F">
      <w:rPr>
        <w:lang w:val="en-GB"/>
      </w:rPr>
      <w:t>E-Learning Strateg</w:t>
    </w:r>
    <w:r w:rsidR="009C1A2F" w:rsidRPr="009C1A2F">
      <w:rPr>
        <w:lang w:val="en-GB"/>
      </w:rPr>
      <w:t>y</w:t>
    </w:r>
    <w:r w:rsidRPr="009C1A2F">
      <w:rPr>
        <w:lang w:val="en-GB"/>
      </w:rPr>
      <w:t xml:space="preserve"> </w:t>
    </w:r>
    <w:r w:rsidR="009C1A2F" w:rsidRPr="009C1A2F">
      <w:rPr>
        <w:lang w:val="en-GB"/>
      </w:rPr>
      <w:t>… (</w:t>
    </w:r>
    <w:r w:rsidR="00186CD9">
      <w:rPr>
        <w:lang w:val="en-GB"/>
      </w:rPr>
      <w:t>project/</w:t>
    </w:r>
    <w:r w:rsidR="009C1A2F" w:rsidRPr="009C1A2F">
      <w:rPr>
        <w:lang w:val="en-GB"/>
      </w:rPr>
      <w:t>institution</w:t>
    </w:r>
    <w:r w:rsidR="00186CD9">
      <w:rPr>
        <w:lang w:val="en-GB"/>
      </w:rPr>
      <w:t>(s)</w:t>
    </w:r>
    <w:r w:rsidR="009C1A2F" w:rsidRPr="009C1A2F">
      <w:rPr>
        <w:lang w:val="en-GB"/>
      </w:rPr>
      <w:t>)</w:t>
    </w:r>
    <w:r w:rsidRPr="009C1A2F">
      <w:rPr>
        <w:lang w:val="en-GB"/>
      </w:rPr>
      <w:tab/>
    </w:r>
    <w:r w:rsidRPr="009C1A2F">
      <w:rPr>
        <w:lang w:val="en-GB"/>
      </w:rPr>
      <w:tab/>
    </w:r>
    <w:r w:rsidR="00897E4A">
      <w:fldChar w:fldCharType="begin"/>
    </w:r>
    <w:r w:rsidR="00897E4A" w:rsidRPr="009C1A2F">
      <w:rPr>
        <w:lang w:val="en-GB"/>
      </w:rPr>
      <w:instrText xml:space="preserve"> PAGE   \* MERGEFORMAT </w:instrText>
    </w:r>
    <w:r w:rsidR="00897E4A">
      <w:fldChar w:fldCharType="separate"/>
    </w:r>
    <w:r w:rsidR="00A7716D" w:rsidRPr="009C1A2F">
      <w:rPr>
        <w:noProof/>
        <w:lang w:val="en-GB"/>
      </w:rPr>
      <w:t>7</w:t>
    </w:r>
    <w:r w:rsidR="00897E4A">
      <w:rPr>
        <w:noProof/>
      </w:rPr>
      <w:fldChar w:fldCharType="end"/>
    </w:r>
  </w:p>
  <w:p w14:paraId="17CD1560" w14:textId="77777777" w:rsidR="00F71C47" w:rsidRPr="009C1A2F" w:rsidRDefault="00F71C47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0016" w14:textId="77777777" w:rsidR="000A1C85" w:rsidRDefault="000A1C85" w:rsidP="00F42140">
      <w:pPr>
        <w:spacing w:after="0" w:line="240" w:lineRule="auto"/>
      </w:pPr>
      <w:r>
        <w:separator/>
      </w:r>
    </w:p>
  </w:footnote>
  <w:footnote w:type="continuationSeparator" w:id="0">
    <w:p w14:paraId="0C58C352" w14:textId="77777777" w:rsidR="000A1C85" w:rsidRDefault="000A1C85" w:rsidP="00F42140">
      <w:pPr>
        <w:spacing w:after="0" w:line="240" w:lineRule="auto"/>
      </w:pPr>
      <w:r>
        <w:continuationSeparator/>
      </w:r>
    </w:p>
  </w:footnote>
  <w:footnote w:id="1">
    <w:p w14:paraId="639833BA" w14:textId="77777777" w:rsidR="004B2120" w:rsidRDefault="004B2120" w:rsidP="004B2120">
      <w:pPr>
        <w:pStyle w:val="Funotentext"/>
        <w:ind w:left="360" w:hanging="360"/>
      </w:pPr>
      <w:r>
        <w:rPr>
          <w:rStyle w:val="Funotenzeichen"/>
        </w:rPr>
        <w:footnoteRef/>
      </w:r>
      <w:r>
        <w:t xml:space="preserve"> </w:t>
      </w:r>
      <w:r>
        <w:tab/>
        <w:t xml:space="preserve">Kreikebaum H. (1997): Strategische Unternehmensplanung, Kohlhammer-Verlag. </w:t>
      </w:r>
      <w:proofErr w:type="spellStart"/>
      <w:r>
        <w:t>Urich</w:t>
      </w:r>
      <w:proofErr w:type="spellEnd"/>
      <w:r>
        <w:t xml:space="preserve"> P. + Fluri E. (1995): Management, Haupt-Verlag.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2F2B" w14:textId="77777777" w:rsidR="00BB3B1E" w:rsidRDefault="00BB3B1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0BD0191" wp14:editId="6DF1D052">
          <wp:simplePos x="0" y="0"/>
          <wp:positionH relativeFrom="column">
            <wp:posOffset>0</wp:posOffset>
          </wp:positionH>
          <wp:positionV relativeFrom="paragraph">
            <wp:posOffset>-9843</wp:posOffset>
          </wp:positionV>
          <wp:extent cx="1373505" cy="445135"/>
          <wp:effectExtent l="0" t="0" r="0" b="0"/>
          <wp:wrapThrough wrapText="bothSides">
            <wp:wrapPolygon edited="0">
              <wp:start x="0" y="0"/>
              <wp:lineTo x="0" y="20337"/>
              <wp:lineTo x="21270" y="20337"/>
              <wp:lineTo x="21270" y="0"/>
              <wp:lineTo x="0" y="0"/>
            </wp:wrapPolygon>
          </wp:wrapThrough>
          <wp:docPr id="21" name="Grafik 2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 descr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04"/>
                  <a:stretch/>
                </pic:blipFill>
                <pic:spPr bwMode="auto">
                  <a:xfrm>
                    <a:off x="0" y="0"/>
                    <a:ext cx="1373505" cy="44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E147" w14:textId="77777777" w:rsidR="00BB3B1E" w:rsidRDefault="00BB3B1E">
    <w:pPr>
      <w:pStyle w:val="Kopfzeile"/>
    </w:pPr>
    <w:r w:rsidRPr="000371E1">
      <w:rPr>
        <w:rFonts w:ascii="Times New Roman"/>
        <w:noProof/>
        <w:sz w:val="20"/>
        <w:lang w:val="en-GB"/>
      </w:rPr>
      <w:drawing>
        <wp:inline distT="0" distB="0" distL="0" distR="0" wp14:anchorId="70D1BFEA" wp14:editId="39BC6F91">
          <wp:extent cx="2690784" cy="1016507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0784" cy="101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7CE"/>
    <w:multiLevelType w:val="hybridMultilevel"/>
    <w:tmpl w:val="36E2F23E"/>
    <w:lvl w:ilvl="0" w:tplc="EE4A5612">
      <w:start w:val="1"/>
      <w:numFmt w:val="bullet"/>
      <w:pStyle w:val="Aufzhlungaussen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96E1D"/>
    <w:multiLevelType w:val="multilevel"/>
    <w:tmpl w:val="49E8DCD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322387"/>
    <w:multiLevelType w:val="hybridMultilevel"/>
    <w:tmpl w:val="4692A04E"/>
    <w:lvl w:ilvl="0" w:tplc="8B8E62EC">
      <w:start w:val="1"/>
      <w:numFmt w:val="bullet"/>
      <w:lvlText w:val=""/>
      <w:lvlJc w:val="left"/>
      <w:pPr>
        <w:tabs>
          <w:tab w:val="num" w:pos="680"/>
        </w:tabs>
        <w:ind w:left="680" w:hanging="30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06FF1"/>
    <w:multiLevelType w:val="hybridMultilevel"/>
    <w:tmpl w:val="49E2DD9C"/>
    <w:lvl w:ilvl="0" w:tplc="33162998">
      <w:start w:val="1"/>
      <w:numFmt w:val="bullet"/>
      <w:lvlText w:val=""/>
      <w:lvlJc w:val="left"/>
      <w:pPr>
        <w:tabs>
          <w:tab w:val="num" w:pos="680"/>
        </w:tabs>
        <w:ind w:left="680" w:hanging="30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F5AFF"/>
    <w:multiLevelType w:val="hybridMultilevel"/>
    <w:tmpl w:val="5BF66E28"/>
    <w:lvl w:ilvl="0" w:tplc="7BDC4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A885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E08B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E06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B8F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AD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C9E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A13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18D6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AFF7EB4"/>
    <w:multiLevelType w:val="hybridMultilevel"/>
    <w:tmpl w:val="371A29DC"/>
    <w:lvl w:ilvl="0" w:tplc="8B8E62EC">
      <w:start w:val="1"/>
      <w:numFmt w:val="bullet"/>
      <w:lvlText w:val=""/>
      <w:lvlJc w:val="left"/>
      <w:pPr>
        <w:tabs>
          <w:tab w:val="num" w:pos="680"/>
        </w:tabs>
        <w:ind w:left="680" w:hanging="30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20EA3"/>
    <w:multiLevelType w:val="multilevel"/>
    <w:tmpl w:val="7B90B5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B3251"/>
    <w:multiLevelType w:val="hybridMultilevel"/>
    <w:tmpl w:val="0D445A24"/>
    <w:lvl w:ilvl="0" w:tplc="8B8E62EC">
      <w:start w:val="1"/>
      <w:numFmt w:val="bullet"/>
      <w:lvlText w:val=""/>
      <w:lvlJc w:val="left"/>
      <w:pPr>
        <w:tabs>
          <w:tab w:val="num" w:pos="680"/>
        </w:tabs>
        <w:ind w:left="680" w:hanging="30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12FA0"/>
    <w:multiLevelType w:val="hybridMultilevel"/>
    <w:tmpl w:val="53F8C052"/>
    <w:lvl w:ilvl="0" w:tplc="8B8E62EC">
      <w:start w:val="1"/>
      <w:numFmt w:val="bullet"/>
      <w:lvlText w:val=""/>
      <w:lvlJc w:val="left"/>
      <w:pPr>
        <w:tabs>
          <w:tab w:val="num" w:pos="680"/>
        </w:tabs>
        <w:ind w:left="680" w:hanging="30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53213"/>
    <w:multiLevelType w:val="hybridMultilevel"/>
    <w:tmpl w:val="89CE2468"/>
    <w:lvl w:ilvl="0" w:tplc="8B8E62EC">
      <w:start w:val="1"/>
      <w:numFmt w:val="bullet"/>
      <w:lvlText w:val=""/>
      <w:lvlJc w:val="left"/>
      <w:pPr>
        <w:tabs>
          <w:tab w:val="num" w:pos="680"/>
        </w:tabs>
        <w:ind w:left="680" w:hanging="30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651F0"/>
    <w:multiLevelType w:val="multilevel"/>
    <w:tmpl w:val="3AF2D3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4F74719"/>
    <w:multiLevelType w:val="hybridMultilevel"/>
    <w:tmpl w:val="937810B6"/>
    <w:lvl w:ilvl="0" w:tplc="0807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  <w:rPr>
        <w:rFonts w:cs="Times New Roman"/>
      </w:rPr>
    </w:lvl>
  </w:abstractNum>
  <w:abstractNum w:abstractNumId="12" w15:restartNumberingAfterBreak="0">
    <w:nsid w:val="2BE41446"/>
    <w:multiLevelType w:val="hybridMultilevel"/>
    <w:tmpl w:val="D0FE5696"/>
    <w:lvl w:ilvl="0" w:tplc="236AF2C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82F56"/>
    <w:multiLevelType w:val="hybridMultilevel"/>
    <w:tmpl w:val="7A825AC6"/>
    <w:lvl w:ilvl="0" w:tplc="8B8E62EC">
      <w:start w:val="1"/>
      <w:numFmt w:val="bullet"/>
      <w:lvlText w:val=""/>
      <w:lvlJc w:val="left"/>
      <w:pPr>
        <w:tabs>
          <w:tab w:val="num" w:pos="680"/>
        </w:tabs>
        <w:ind w:left="680" w:hanging="30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D0A7E"/>
    <w:multiLevelType w:val="hybridMultilevel"/>
    <w:tmpl w:val="879042D0"/>
    <w:lvl w:ilvl="0" w:tplc="08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66376E"/>
    <w:multiLevelType w:val="hybridMultilevel"/>
    <w:tmpl w:val="92D0C26E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B8E62EC">
      <w:start w:val="1"/>
      <w:numFmt w:val="bullet"/>
      <w:lvlText w:val=""/>
      <w:lvlJc w:val="left"/>
      <w:pPr>
        <w:tabs>
          <w:tab w:val="num" w:pos="1380"/>
        </w:tabs>
        <w:ind w:left="1380" w:hanging="30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5C768C"/>
    <w:multiLevelType w:val="hybridMultilevel"/>
    <w:tmpl w:val="FF24CE2C"/>
    <w:lvl w:ilvl="0" w:tplc="8B8E62EC">
      <w:start w:val="1"/>
      <w:numFmt w:val="bullet"/>
      <w:lvlText w:val=""/>
      <w:lvlJc w:val="left"/>
      <w:pPr>
        <w:tabs>
          <w:tab w:val="num" w:pos="680"/>
        </w:tabs>
        <w:ind w:left="680" w:hanging="30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E450A"/>
    <w:multiLevelType w:val="hybridMultilevel"/>
    <w:tmpl w:val="BEA678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5370"/>
    <w:multiLevelType w:val="multilevel"/>
    <w:tmpl w:val="74B270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B70B9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47D57737"/>
    <w:multiLevelType w:val="multilevel"/>
    <w:tmpl w:val="A9EAE6B8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BDF647E"/>
    <w:multiLevelType w:val="hybridMultilevel"/>
    <w:tmpl w:val="30C41866"/>
    <w:lvl w:ilvl="0" w:tplc="8B8E62EC">
      <w:start w:val="1"/>
      <w:numFmt w:val="bullet"/>
      <w:lvlText w:val=""/>
      <w:lvlJc w:val="left"/>
      <w:pPr>
        <w:tabs>
          <w:tab w:val="num" w:pos="680"/>
        </w:tabs>
        <w:ind w:left="680" w:hanging="30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6478A"/>
    <w:multiLevelType w:val="hybridMultilevel"/>
    <w:tmpl w:val="9A122F54"/>
    <w:lvl w:ilvl="0" w:tplc="8B8E62EC">
      <w:start w:val="1"/>
      <w:numFmt w:val="bullet"/>
      <w:lvlText w:val=""/>
      <w:lvlJc w:val="left"/>
      <w:pPr>
        <w:tabs>
          <w:tab w:val="num" w:pos="680"/>
        </w:tabs>
        <w:ind w:left="680" w:hanging="30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D3572"/>
    <w:multiLevelType w:val="hybridMultilevel"/>
    <w:tmpl w:val="68260992"/>
    <w:lvl w:ilvl="0" w:tplc="D240920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E373B"/>
    <w:multiLevelType w:val="hybridMultilevel"/>
    <w:tmpl w:val="16AAE33C"/>
    <w:lvl w:ilvl="0" w:tplc="8B8E62EC">
      <w:start w:val="1"/>
      <w:numFmt w:val="bullet"/>
      <w:lvlText w:val=""/>
      <w:lvlJc w:val="left"/>
      <w:pPr>
        <w:tabs>
          <w:tab w:val="num" w:pos="680"/>
        </w:tabs>
        <w:ind w:left="680" w:hanging="30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B0A2C"/>
    <w:multiLevelType w:val="hybridMultilevel"/>
    <w:tmpl w:val="A128E4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62CA2"/>
    <w:multiLevelType w:val="hybridMultilevel"/>
    <w:tmpl w:val="DB5E592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07DD6"/>
    <w:multiLevelType w:val="hybridMultilevel"/>
    <w:tmpl w:val="E2741CDA"/>
    <w:lvl w:ilvl="0" w:tplc="554CDAC2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32FCB"/>
    <w:multiLevelType w:val="multilevel"/>
    <w:tmpl w:val="08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 w15:restartNumberingAfterBreak="0">
    <w:nsid w:val="561A7E19"/>
    <w:multiLevelType w:val="hybridMultilevel"/>
    <w:tmpl w:val="5EBCD4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14E7E"/>
    <w:multiLevelType w:val="hybridMultilevel"/>
    <w:tmpl w:val="1E423CA6"/>
    <w:lvl w:ilvl="0" w:tplc="8B8E62EC">
      <w:start w:val="1"/>
      <w:numFmt w:val="bullet"/>
      <w:lvlText w:val=""/>
      <w:lvlJc w:val="left"/>
      <w:pPr>
        <w:tabs>
          <w:tab w:val="num" w:pos="680"/>
        </w:tabs>
        <w:ind w:left="680" w:hanging="30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418A9"/>
    <w:multiLevelType w:val="hybridMultilevel"/>
    <w:tmpl w:val="F24E55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F590F"/>
    <w:multiLevelType w:val="hybridMultilevel"/>
    <w:tmpl w:val="9604A5CE"/>
    <w:lvl w:ilvl="0" w:tplc="8B8E62EC">
      <w:start w:val="1"/>
      <w:numFmt w:val="bullet"/>
      <w:lvlText w:val=""/>
      <w:lvlJc w:val="left"/>
      <w:pPr>
        <w:tabs>
          <w:tab w:val="num" w:pos="680"/>
        </w:tabs>
        <w:ind w:left="680" w:hanging="30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65401"/>
    <w:multiLevelType w:val="hybridMultilevel"/>
    <w:tmpl w:val="28E660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57403"/>
    <w:multiLevelType w:val="hybridMultilevel"/>
    <w:tmpl w:val="D7A42B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81669"/>
    <w:multiLevelType w:val="multilevel"/>
    <w:tmpl w:val="DE225C48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8ED29A8"/>
    <w:multiLevelType w:val="hybridMultilevel"/>
    <w:tmpl w:val="8B245104"/>
    <w:lvl w:ilvl="0" w:tplc="8B8E62EC">
      <w:start w:val="1"/>
      <w:numFmt w:val="bullet"/>
      <w:lvlText w:val=""/>
      <w:lvlJc w:val="left"/>
      <w:pPr>
        <w:tabs>
          <w:tab w:val="num" w:pos="680"/>
        </w:tabs>
        <w:ind w:left="680" w:hanging="30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F2AA7"/>
    <w:multiLevelType w:val="hybridMultilevel"/>
    <w:tmpl w:val="AF1C47AA"/>
    <w:lvl w:ilvl="0" w:tplc="8B8E62EC">
      <w:start w:val="1"/>
      <w:numFmt w:val="bullet"/>
      <w:lvlText w:val=""/>
      <w:lvlJc w:val="left"/>
      <w:pPr>
        <w:tabs>
          <w:tab w:val="num" w:pos="680"/>
        </w:tabs>
        <w:ind w:left="680" w:hanging="30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B2B62"/>
    <w:multiLevelType w:val="hybridMultilevel"/>
    <w:tmpl w:val="268C3908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F6424"/>
    <w:multiLevelType w:val="hybridMultilevel"/>
    <w:tmpl w:val="1354EA9A"/>
    <w:lvl w:ilvl="0" w:tplc="8B8E62EC">
      <w:start w:val="1"/>
      <w:numFmt w:val="bullet"/>
      <w:lvlText w:val=""/>
      <w:lvlJc w:val="left"/>
      <w:pPr>
        <w:tabs>
          <w:tab w:val="num" w:pos="680"/>
        </w:tabs>
        <w:ind w:left="680" w:hanging="30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E675D"/>
    <w:multiLevelType w:val="hybridMultilevel"/>
    <w:tmpl w:val="DCF65F80"/>
    <w:lvl w:ilvl="0" w:tplc="8B8E62EC">
      <w:start w:val="1"/>
      <w:numFmt w:val="bullet"/>
      <w:lvlText w:val=""/>
      <w:lvlJc w:val="left"/>
      <w:pPr>
        <w:tabs>
          <w:tab w:val="num" w:pos="680"/>
        </w:tabs>
        <w:ind w:left="680" w:hanging="30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E62AA"/>
    <w:multiLevelType w:val="hybridMultilevel"/>
    <w:tmpl w:val="AD48476E"/>
    <w:lvl w:ilvl="0" w:tplc="8B8E62EC">
      <w:start w:val="1"/>
      <w:numFmt w:val="bullet"/>
      <w:lvlText w:val=""/>
      <w:lvlJc w:val="left"/>
      <w:pPr>
        <w:tabs>
          <w:tab w:val="num" w:pos="680"/>
        </w:tabs>
        <w:ind w:left="680" w:hanging="30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B574E"/>
    <w:multiLevelType w:val="multilevel"/>
    <w:tmpl w:val="0EAAFD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3" w15:restartNumberingAfterBreak="0">
    <w:nsid w:val="7DB73C24"/>
    <w:multiLevelType w:val="hybridMultilevel"/>
    <w:tmpl w:val="E7E4954C"/>
    <w:lvl w:ilvl="0" w:tplc="8B8E62EC">
      <w:start w:val="1"/>
      <w:numFmt w:val="bullet"/>
      <w:lvlText w:val=""/>
      <w:lvlJc w:val="left"/>
      <w:pPr>
        <w:tabs>
          <w:tab w:val="num" w:pos="680"/>
        </w:tabs>
        <w:ind w:left="680" w:hanging="30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7"/>
  </w:num>
  <w:num w:numId="4">
    <w:abstractNumId w:val="0"/>
  </w:num>
  <w:num w:numId="5">
    <w:abstractNumId w:val="19"/>
  </w:num>
  <w:num w:numId="6">
    <w:abstractNumId w:val="41"/>
  </w:num>
  <w:num w:numId="7">
    <w:abstractNumId w:val="26"/>
  </w:num>
  <w:num w:numId="8">
    <w:abstractNumId w:val="14"/>
  </w:num>
  <w:num w:numId="9">
    <w:abstractNumId w:val="38"/>
  </w:num>
  <w:num w:numId="10">
    <w:abstractNumId w:val="40"/>
  </w:num>
  <w:num w:numId="11">
    <w:abstractNumId w:val="36"/>
  </w:num>
  <w:num w:numId="12">
    <w:abstractNumId w:val="16"/>
  </w:num>
  <w:num w:numId="13">
    <w:abstractNumId w:val="13"/>
  </w:num>
  <w:num w:numId="14">
    <w:abstractNumId w:val="43"/>
  </w:num>
  <w:num w:numId="15">
    <w:abstractNumId w:val="24"/>
  </w:num>
  <w:num w:numId="16">
    <w:abstractNumId w:val="9"/>
  </w:num>
  <w:num w:numId="17">
    <w:abstractNumId w:val="1"/>
  </w:num>
  <w:num w:numId="18">
    <w:abstractNumId w:val="35"/>
  </w:num>
  <w:num w:numId="19">
    <w:abstractNumId w:val="21"/>
  </w:num>
  <w:num w:numId="20">
    <w:abstractNumId w:val="22"/>
  </w:num>
  <w:num w:numId="21">
    <w:abstractNumId w:val="39"/>
  </w:num>
  <w:num w:numId="22">
    <w:abstractNumId w:val="30"/>
  </w:num>
  <w:num w:numId="23">
    <w:abstractNumId w:val="6"/>
  </w:num>
  <w:num w:numId="24">
    <w:abstractNumId w:val="8"/>
  </w:num>
  <w:num w:numId="25">
    <w:abstractNumId w:val="10"/>
  </w:num>
  <w:num w:numId="26">
    <w:abstractNumId w:val="18"/>
  </w:num>
  <w:num w:numId="27">
    <w:abstractNumId w:val="7"/>
  </w:num>
  <w:num w:numId="28">
    <w:abstractNumId w:val="20"/>
  </w:num>
  <w:num w:numId="29">
    <w:abstractNumId w:val="32"/>
  </w:num>
  <w:num w:numId="30">
    <w:abstractNumId w:val="3"/>
  </w:num>
  <w:num w:numId="31">
    <w:abstractNumId w:val="11"/>
  </w:num>
  <w:num w:numId="32">
    <w:abstractNumId w:val="4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3"/>
  </w:num>
  <w:num w:numId="38">
    <w:abstractNumId w:val="27"/>
  </w:num>
  <w:num w:numId="39">
    <w:abstractNumId w:val="4"/>
  </w:num>
  <w:num w:numId="40">
    <w:abstractNumId w:val="29"/>
  </w:num>
  <w:num w:numId="41">
    <w:abstractNumId w:val="19"/>
  </w:num>
  <w:num w:numId="42">
    <w:abstractNumId w:val="19"/>
  </w:num>
  <w:num w:numId="43">
    <w:abstractNumId w:val="34"/>
  </w:num>
  <w:num w:numId="44">
    <w:abstractNumId w:val="33"/>
  </w:num>
  <w:num w:numId="45">
    <w:abstractNumId w:val="12"/>
  </w:num>
  <w:num w:numId="46">
    <w:abstractNumId w:val="25"/>
  </w:num>
  <w:num w:numId="47">
    <w:abstractNumId w:val="31"/>
  </w:num>
  <w:num w:numId="48">
    <w:abstractNumId w:val="1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rs Gröhbiel">
    <w15:presenceInfo w15:providerId="Windows Live" w15:userId="bad540ace71240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40"/>
    <w:rsid w:val="00002D4C"/>
    <w:rsid w:val="00005382"/>
    <w:rsid w:val="0000655A"/>
    <w:rsid w:val="000113E5"/>
    <w:rsid w:val="0001291A"/>
    <w:rsid w:val="00013DBE"/>
    <w:rsid w:val="000157D3"/>
    <w:rsid w:val="00016579"/>
    <w:rsid w:val="00017D1F"/>
    <w:rsid w:val="00020119"/>
    <w:rsid w:val="00023A00"/>
    <w:rsid w:val="00032975"/>
    <w:rsid w:val="00034A38"/>
    <w:rsid w:val="00037B81"/>
    <w:rsid w:val="000400D1"/>
    <w:rsid w:val="0004024F"/>
    <w:rsid w:val="00042AB2"/>
    <w:rsid w:val="000441E0"/>
    <w:rsid w:val="00046255"/>
    <w:rsid w:val="00050A77"/>
    <w:rsid w:val="00051716"/>
    <w:rsid w:val="00061D77"/>
    <w:rsid w:val="000660DF"/>
    <w:rsid w:val="000767BC"/>
    <w:rsid w:val="00081856"/>
    <w:rsid w:val="00082598"/>
    <w:rsid w:val="00086959"/>
    <w:rsid w:val="00086C7C"/>
    <w:rsid w:val="000914D4"/>
    <w:rsid w:val="0009151F"/>
    <w:rsid w:val="0009259D"/>
    <w:rsid w:val="00092B07"/>
    <w:rsid w:val="000938FE"/>
    <w:rsid w:val="0009783C"/>
    <w:rsid w:val="000A11B5"/>
    <w:rsid w:val="000A1C85"/>
    <w:rsid w:val="000A535B"/>
    <w:rsid w:val="000B0180"/>
    <w:rsid w:val="000B46A6"/>
    <w:rsid w:val="000B6B5E"/>
    <w:rsid w:val="000E229C"/>
    <w:rsid w:val="000E6399"/>
    <w:rsid w:val="000F1B68"/>
    <w:rsid w:val="000F293F"/>
    <w:rsid w:val="000F4E57"/>
    <w:rsid w:val="000F79BB"/>
    <w:rsid w:val="001033EA"/>
    <w:rsid w:val="00105F66"/>
    <w:rsid w:val="00106BA2"/>
    <w:rsid w:val="001076A6"/>
    <w:rsid w:val="00114CFD"/>
    <w:rsid w:val="00126F53"/>
    <w:rsid w:val="0012787B"/>
    <w:rsid w:val="00135EA8"/>
    <w:rsid w:val="001531B0"/>
    <w:rsid w:val="001611AC"/>
    <w:rsid w:val="001673FD"/>
    <w:rsid w:val="0017056D"/>
    <w:rsid w:val="00174B59"/>
    <w:rsid w:val="001758B3"/>
    <w:rsid w:val="001759E2"/>
    <w:rsid w:val="00180745"/>
    <w:rsid w:val="00186CD9"/>
    <w:rsid w:val="0019112D"/>
    <w:rsid w:val="00191630"/>
    <w:rsid w:val="001A0DD4"/>
    <w:rsid w:val="001A72A7"/>
    <w:rsid w:val="001B2264"/>
    <w:rsid w:val="001B30D7"/>
    <w:rsid w:val="001B497E"/>
    <w:rsid w:val="001B5F3D"/>
    <w:rsid w:val="001C2CC8"/>
    <w:rsid w:val="001C4F67"/>
    <w:rsid w:val="001C5FCB"/>
    <w:rsid w:val="001D17EF"/>
    <w:rsid w:val="001D2C51"/>
    <w:rsid w:val="001D3870"/>
    <w:rsid w:val="001D77A1"/>
    <w:rsid w:val="001F057E"/>
    <w:rsid w:val="001F21F7"/>
    <w:rsid w:val="001F3660"/>
    <w:rsid w:val="001F3A41"/>
    <w:rsid w:val="00205A82"/>
    <w:rsid w:val="00205D35"/>
    <w:rsid w:val="00205FF8"/>
    <w:rsid w:val="00206DC3"/>
    <w:rsid w:val="002212C8"/>
    <w:rsid w:val="00223C12"/>
    <w:rsid w:val="002241F3"/>
    <w:rsid w:val="00227782"/>
    <w:rsid w:val="002325D7"/>
    <w:rsid w:val="00232BC2"/>
    <w:rsid w:val="0024071B"/>
    <w:rsid w:val="00240D8C"/>
    <w:rsid w:val="00242EBB"/>
    <w:rsid w:val="00244D35"/>
    <w:rsid w:val="00252EE3"/>
    <w:rsid w:val="00255005"/>
    <w:rsid w:val="00256028"/>
    <w:rsid w:val="00256F68"/>
    <w:rsid w:val="00260511"/>
    <w:rsid w:val="002672EF"/>
    <w:rsid w:val="00267668"/>
    <w:rsid w:val="00267FD3"/>
    <w:rsid w:val="00271F17"/>
    <w:rsid w:val="0027329A"/>
    <w:rsid w:val="00273A45"/>
    <w:rsid w:val="00283A68"/>
    <w:rsid w:val="00287BF3"/>
    <w:rsid w:val="00290098"/>
    <w:rsid w:val="00292390"/>
    <w:rsid w:val="00292C34"/>
    <w:rsid w:val="00292E9D"/>
    <w:rsid w:val="00293631"/>
    <w:rsid w:val="00294871"/>
    <w:rsid w:val="00295E26"/>
    <w:rsid w:val="002A0976"/>
    <w:rsid w:val="002A15B1"/>
    <w:rsid w:val="002A1C4A"/>
    <w:rsid w:val="002A2996"/>
    <w:rsid w:val="002A3909"/>
    <w:rsid w:val="002A43DE"/>
    <w:rsid w:val="002A4E70"/>
    <w:rsid w:val="002A6340"/>
    <w:rsid w:val="002A7B77"/>
    <w:rsid w:val="002B3A06"/>
    <w:rsid w:val="002B4D8A"/>
    <w:rsid w:val="002C0FD6"/>
    <w:rsid w:val="002C4038"/>
    <w:rsid w:val="002D2153"/>
    <w:rsid w:val="002D39F1"/>
    <w:rsid w:val="002D68D8"/>
    <w:rsid w:val="002D7ED0"/>
    <w:rsid w:val="002E13D3"/>
    <w:rsid w:val="002E5E79"/>
    <w:rsid w:val="002F0505"/>
    <w:rsid w:val="002F252F"/>
    <w:rsid w:val="002F30A7"/>
    <w:rsid w:val="002F366F"/>
    <w:rsid w:val="002F7FF2"/>
    <w:rsid w:val="00301234"/>
    <w:rsid w:val="0030146E"/>
    <w:rsid w:val="00301662"/>
    <w:rsid w:val="00304F2B"/>
    <w:rsid w:val="0030693E"/>
    <w:rsid w:val="00306CDE"/>
    <w:rsid w:val="00310B1A"/>
    <w:rsid w:val="00315FB1"/>
    <w:rsid w:val="00320C5A"/>
    <w:rsid w:val="0033081E"/>
    <w:rsid w:val="00330911"/>
    <w:rsid w:val="00331C6C"/>
    <w:rsid w:val="003348F9"/>
    <w:rsid w:val="00337FB2"/>
    <w:rsid w:val="00342072"/>
    <w:rsid w:val="003436E4"/>
    <w:rsid w:val="00344290"/>
    <w:rsid w:val="00344AF6"/>
    <w:rsid w:val="00344DDE"/>
    <w:rsid w:val="00353365"/>
    <w:rsid w:val="00356686"/>
    <w:rsid w:val="00356EB6"/>
    <w:rsid w:val="00360A87"/>
    <w:rsid w:val="00362297"/>
    <w:rsid w:val="0036279C"/>
    <w:rsid w:val="00364105"/>
    <w:rsid w:val="003645C4"/>
    <w:rsid w:val="00366F70"/>
    <w:rsid w:val="00370E2F"/>
    <w:rsid w:val="00375D85"/>
    <w:rsid w:val="00381E45"/>
    <w:rsid w:val="00382269"/>
    <w:rsid w:val="003831B1"/>
    <w:rsid w:val="00385389"/>
    <w:rsid w:val="003860E9"/>
    <w:rsid w:val="0038720B"/>
    <w:rsid w:val="003933A3"/>
    <w:rsid w:val="00395599"/>
    <w:rsid w:val="003B0E4F"/>
    <w:rsid w:val="003B32D7"/>
    <w:rsid w:val="003B7BFE"/>
    <w:rsid w:val="003D57CC"/>
    <w:rsid w:val="003D684D"/>
    <w:rsid w:val="003E22C3"/>
    <w:rsid w:val="003E43A9"/>
    <w:rsid w:val="003F289C"/>
    <w:rsid w:val="003F4341"/>
    <w:rsid w:val="00405EC0"/>
    <w:rsid w:val="004111CF"/>
    <w:rsid w:val="00412889"/>
    <w:rsid w:val="0041483B"/>
    <w:rsid w:val="004164D2"/>
    <w:rsid w:val="00421172"/>
    <w:rsid w:val="0043444E"/>
    <w:rsid w:val="004344A4"/>
    <w:rsid w:val="004349E5"/>
    <w:rsid w:val="004405A5"/>
    <w:rsid w:val="00442938"/>
    <w:rsid w:val="004430CC"/>
    <w:rsid w:val="00443FD5"/>
    <w:rsid w:val="00446921"/>
    <w:rsid w:val="0046603C"/>
    <w:rsid w:val="0047683B"/>
    <w:rsid w:val="00481117"/>
    <w:rsid w:val="00482277"/>
    <w:rsid w:val="00484728"/>
    <w:rsid w:val="0049114A"/>
    <w:rsid w:val="0049740D"/>
    <w:rsid w:val="004A0FD5"/>
    <w:rsid w:val="004A3C16"/>
    <w:rsid w:val="004B2120"/>
    <w:rsid w:val="004B22A8"/>
    <w:rsid w:val="004B5979"/>
    <w:rsid w:val="004B598D"/>
    <w:rsid w:val="004C034A"/>
    <w:rsid w:val="004C1C11"/>
    <w:rsid w:val="004C1F07"/>
    <w:rsid w:val="004C2D52"/>
    <w:rsid w:val="004C34ED"/>
    <w:rsid w:val="004D05FF"/>
    <w:rsid w:val="004D682C"/>
    <w:rsid w:val="004D7324"/>
    <w:rsid w:val="004E0ABD"/>
    <w:rsid w:val="004E22B6"/>
    <w:rsid w:val="004E3D05"/>
    <w:rsid w:val="004E3D15"/>
    <w:rsid w:val="004E4F60"/>
    <w:rsid w:val="004F07E0"/>
    <w:rsid w:val="004F31DE"/>
    <w:rsid w:val="005009B8"/>
    <w:rsid w:val="005125D7"/>
    <w:rsid w:val="00512DDA"/>
    <w:rsid w:val="00512F4F"/>
    <w:rsid w:val="005200FC"/>
    <w:rsid w:val="0052373E"/>
    <w:rsid w:val="00523DD5"/>
    <w:rsid w:val="005278C0"/>
    <w:rsid w:val="00530DD2"/>
    <w:rsid w:val="005326BE"/>
    <w:rsid w:val="00533FC0"/>
    <w:rsid w:val="00534653"/>
    <w:rsid w:val="005346D4"/>
    <w:rsid w:val="005362C8"/>
    <w:rsid w:val="0054139F"/>
    <w:rsid w:val="005425E6"/>
    <w:rsid w:val="005450B9"/>
    <w:rsid w:val="00557150"/>
    <w:rsid w:val="0057255D"/>
    <w:rsid w:val="0057420C"/>
    <w:rsid w:val="00577C03"/>
    <w:rsid w:val="0058077A"/>
    <w:rsid w:val="0058296F"/>
    <w:rsid w:val="00583082"/>
    <w:rsid w:val="00587E2A"/>
    <w:rsid w:val="005977DE"/>
    <w:rsid w:val="005A14B2"/>
    <w:rsid w:val="005A2E59"/>
    <w:rsid w:val="005A3D80"/>
    <w:rsid w:val="005A5BF4"/>
    <w:rsid w:val="005A7980"/>
    <w:rsid w:val="005B03FE"/>
    <w:rsid w:val="005D1BDD"/>
    <w:rsid w:val="005D3DE5"/>
    <w:rsid w:val="005D5354"/>
    <w:rsid w:val="005D60EA"/>
    <w:rsid w:val="005E1E21"/>
    <w:rsid w:val="00605DC6"/>
    <w:rsid w:val="00606293"/>
    <w:rsid w:val="00607ECE"/>
    <w:rsid w:val="006102E5"/>
    <w:rsid w:val="00621399"/>
    <w:rsid w:val="0062306D"/>
    <w:rsid w:val="006251C1"/>
    <w:rsid w:val="00625621"/>
    <w:rsid w:val="00634282"/>
    <w:rsid w:val="00634EA4"/>
    <w:rsid w:val="00635636"/>
    <w:rsid w:val="00636040"/>
    <w:rsid w:val="006438A5"/>
    <w:rsid w:val="00646BF4"/>
    <w:rsid w:val="00652235"/>
    <w:rsid w:val="0065282F"/>
    <w:rsid w:val="006564CC"/>
    <w:rsid w:val="0066238A"/>
    <w:rsid w:val="006640BD"/>
    <w:rsid w:val="006645CF"/>
    <w:rsid w:val="00665AD5"/>
    <w:rsid w:val="006661BF"/>
    <w:rsid w:val="00670087"/>
    <w:rsid w:val="00670C0A"/>
    <w:rsid w:val="00673737"/>
    <w:rsid w:val="00676CFF"/>
    <w:rsid w:val="00684D5F"/>
    <w:rsid w:val="006853D0"/>
    <w:rsid w:val="006B3E6D"/>
    <w:rsid w:val="006B7D7D"/>
    <w:rsid w:val="006C24CD"/>
    <w:rsid w:val="006C2C90"/>
    <w:rsid w:val="006C388E"/>
    <w:rsid w:val="006C457A"/>
    <w:rsid w:val="006C6810"/>
    <w:rsid w:val="006D35C9"/>
    <w:rsid w:val="006D6D12"/>
    <w:rsid w:val="006D76DC"/>
    <w:rsid w:val="006D7BAE"/>
    <w:rsid w:val="006E34C2"/>
    <w:rsid w:val="006E5CD5"/>
    <w:rsid w:val="006E6537"/>
    <w:rsid w:val="006F2D44"/>
    <w:rsid w:val="006F55DD"/>
    <w:rsid w:val="00700C44"/>
    <w:rsid w:val="00703331"/>
    <w:rsid w:val="00707AF7"/>
    <w:rsid w:val="00717E28"/>
    <w:rsid w:val="0073090B"/>
    <w:rsid w:val="00731968"/>
    <w:rsid w:val="00731A6E"/>
    <w:rsid w:val="00732728"/>
    <w:rsid w:val="007335E7"/>
    <w:rsid w:val="007429C8"/>
    <w:rsid w:val="00746A14"/>
    <w:rsid w:val="00750178"/>
    <w:rsid w:val="007560F2"/>
    <w:rsid w:val="00764ED0"/>
    <w:rsid w:val="007706AF"/>
    <w:rsid w:val="007723D2"/>
    <w:rsid w:val="007778BB"/>
    <w:rsid w:val="007814FD"/>
    <w:rsid w:val="00781C9B"/>
    <w:rsid w:val="00782F53"/>
    <w:rsid w:val="00794DF3"/>
    <w:rsid w:val="0079548B"/>
    <w:rsid w:val="00795EA9"/>
    <w:rsid w:val="007976DB"/>
    <w:rsid w:val="007A5BA7"/>
    <w:rsid w:val="007B5B09"/>
    <w:rsid w:val="007B723C"/>
    <w:rsid w:val="007B7FDB"/>
    <w:rsid w:val="007C0D31"/>
    <w:rsid w:val="007C27A7"/>
    <w:rsid w:val="007C2D65"/>
    <w:rsid w:val="007C3618"/>
    <w:rsid w:val="007C56B0"/>
    <w:rsid w:val="007C5F06"/>
    <w:rsid w:val="007D62AD"/>
    <w:rsid w:val="007D6BD1"/>
    <w:rsid w:val="007E045E"/>
    <w:rsid w:val="007E560F"/>
    <w:rsid w:val="007E5AD2"/>
    <w:rsid w:val="007E5C89"/>
    <w:rsid w:val="007F03EB"/>
    <w:rsid w:val="007F45F5"/>
    <w:rsid w:val="007F703D"/>
    <w:rsid w:val="008008BD"/>
    <w:rsid w:val="00803EBD"/>
    <w:rsid w:val="00811B04"/>
    <w:rsid w:val="00820794"/>
    <w:rsid w:val="00821B39"/>
    <w:rsid w:val="008279EF"/>
    <w:rsid w:val="00831127"/>
    <w:rsid w:val="00831246"/>
    <w:rsid w:val="00832785"/>
    <w:rsid w:val="00840505"/>
    <w:rsid w:val="008532F4"/>
    <w:rsid w:val="00855189"/>
    <w:rsid w:val="00856A26"/>
    <w:rsid w:val="008571A1"/>
    <w:rsid w:val="00861118"/>
    <w:rsid w:val="00863542"/>
    <w:rsid w:val="00863F66"/>
    <w:rsid w:val="008640D7"/>
    <w:rsid w:val="00865208"/>
    <w:rsid w:val="00870F8A"/>
    <w:rsid w:val="008721AC"/>
    <w:rsid w:val="00872885"/>
    <w:rsid w:val="00872F65"/>
    <w:rsid w:val="00875618"/>
    <w:rsid w:val="0088185A"/>
    <w:rsid w:val="00890461"/>
    <w:rsid w:val="00890657"/>
    <w:rsid w:val="00890BC4"/>
    <w:rsid w:val="00894DA7"/>
    <w:rsid w:val="0089667E"/>
    <w:rsid w:val="00897E4A"/>
    <w:rsid w:val="008A42F7"/>
    <w:rsid w:val="008A6477"/>
    <w:rsid w:val="008B093E"/>
    <w:rsid w:val="008B70B3"/>
    <w:rsid w:val="008C1C24"/>
    <w:rsid w:val="008C34FF"/>
    <w:rsid w:val="008C5C28"/>
    <w:rsid w:val="008D4DF0"/>
    <w:rsid w:val="008D4E0A"/>
    <w:rsid w:val="008D5EE3"/>
    <w:rsid w:val="008D6579"/>
    <w:rsid w:val="008D6884"/>
    <w:rsid w:val="008D6E9D"/>
    <w:rsid w:val="008E25A1"/>
    <w:rsid w:val="008E3DF0"/>
    <w:rsid w:val="008E632E"/>
    <w:rsid w:val="008E6674"/>
    <w:rsid w:val="008E66C3"/>
    <w:rsid w:val="008E672F"/>
    <w:rsid w:val="008F063F"/>
    <w:rsid w:val="00900E86"/>
    <w:rsid w:val="0090423C"/>
    <w:rsid w:val="00905356"/>
    <w:rsid w:val="00907FC4"/>
    <w:rsid w:val="00913686"/>
    <w:rsid w:val="00921E6F"/>
    <w:rsid w:val="009225F7"/>
    <w:rsid w:val="009266AA"/>
    <w:rsid w:val="00926D45"/>
    <w:rsid w:val="00927CA5"/>
    <w:rsid w:val="00930262"/>
    <w:rsid w:val="0093442E"/>
    <w:rsid w:val="00940D64"/>
    <w:rsid w:val="00950A25"/>
    <w:rsid w:val="00957363"/>
    <w:rsid w:val="00962561"/>
    <w:rsid w:val="00964DA6"/>
    <w:rsid w:val="00964FF9"/>
    <w:rsid w:val="00977D47"/>
    <w:rsid w:val="0098143E"/>
    <w:rsid w:val="00983E36"/>
    <w:rsid w:val="00986B57"/>
    <w:rsid w:val="00991437"/>
    <w:rsid w:val="009922ED"/>
    <w:rsid w:val="00993D60"/>
    <w:rsid w:val="00997CAC"/>
    <w:rsid w:val="009A2AD8"/>
    <w:rsid w:val="009A4665"/>
    <w:rsid w:val="009A499A"/>
    <w:rsid w:val="009B3094"/>
    <w:rsid w:val="009B4B28"/>
    <w:rsid w:val="009B736F"/>
    <w:rsid w:val="009C1A2F"/>
    <w:rsid w:val="009C2697"/>
    <w:rsid w:val="009C62A7"/>
    <w:rsid w:val="009D204C"/>
    <w:rsid w:val="009D47FE"/>
    <w:rsid w:val="009D5184"/>
    <w:rsid w:val="009D66BA"/>
    <w:rsid w:val="009E0A61"/>
    <w:rsid w:val="009E3ADA"/>
    <w:rsid w:val="009F0D4C"/>
    <w:rsid w:val="009F3748"/>
    <w:rsid w:val="009F4BB2"/>
    <w:rsid w:val="009F4F1A"/>
    <w:rsid w:val="00A07D02"/>
    <w:rsid w:val="00A138AF"/>
    <w:rsid w:val="00A14760"/>
    <w:rsid w:val="00A175D2"/>
    <w:rsid w:val="00A211CC"/>
    <w:rsid w:val="00A241D2"/>
    <w:rsid w:val="00A242FB"/>
    <w:rsid w:val="00A25785"/>
    <w:rsid w:val="00A2650C"/>
    <w:rsid w:val="00A30110"/>
    <w:rsid w:val="00A32864"/>
    <w:rsid w:val="00A4163C"/>
    <w:rsid w:val="00A57EF4"/>
    <w:rsid w:val="00A616F5"/>
    <w:rsid w:val="00A63C92"/>
    <w:rsid w:val="00A640D5"/>
    <w:rsid w:val="00A653BE"/>
    <w:rsid w:val="00A66071"/>
    <w:rsid w:val="00A66B8B"/>
    <w:rsid w:val="00A7136F"/>
    <w:rsid w:val="00A7716D"/>
    <w:rsid w:val="00A81D77"/>
    <w:rsid w:val="00A82098"/>
    <w:rsid w:val="00A83497"/>
    <w:rsid w:val="00A83EAB"/>
    <w:rsid w:val="00A85E4E"/>
    <w:rsid w:val="00A86CC2"/>
    <w:rsid w:val="00A943BF"/>
    <w:rsid w:val="00AA2259"/>
    <w:rsid w:val="00AA25E7"/>
    <w:rsid w:val="00AA2E67"/>
    <w:rsid w:val="00AA3504"/>
    <w:rsid w:val="00AA5166"/>
    <w:rsid w:val="00AA56B4"/>
    <w:rsid w:val="00AB0163"/>
    <w:rsid w:val="00AB2916"/>
    <w:rsid w:val="00AB401D"/>
    <w:rsid w:val="00AB50EE"/>
    <w:rsid w:val="00AB50F9"/>
    <w:rsid w:val="00AD0ED8"/>
    <w:rsid w:val="00AD3C03"/>
    <w:rsid w:val="00AD48BB"/>
    <w:rsid w:val="00AD654A"/>
    <w:rsid w:val="00AE054B"/>
    <w:rsid w:val="00AE0BC5"/>
    <w:rsid w:val="00AF309D"/>
    <w:rsid w:val="00B007EE"/>
    <w:rsid w:val="00B009B0"/>
    <w:rsid w:val="00B018B1"/>
    <w:rsid w:val="00B03057"/>
    <w:rsid w:val="00B0368B"/>
    <w:rsid w:val="00B07E72"/>
    <w:rsid w:val="00B1191C"/>
    <w:rsid w:val="00B158D7"/>
    <w:rsid w:val="00B15E1D"/>
    <w:rsid w:val="00B160A6"/>
    <w:rsid w:val="00B16C07"/>
    <w:rsid w:val="00B23E57"/>
    <w:rsid w:val="00B24F52"/>
    <w:rsid w:val="00B275EF"/>
    <w:rsid w:val="00B27675"/>
    <w:rsid w:val="00B33423"/>
    <w:rsid w:val="00B345AA"/>
    <w:rsid w:val="00B352F6"/>
    <w:rsid w:val="00B3600C"/>
    <w:rsid w:val="00B41C5A"/>
    <w:rsid w:val="00B508FD"/>
    <w:rsid w:val="00B52702"/>
    <w:rsid w:val="00B53C7F"/>
    <w:rsid w:val="00B61524"/>
    <w:rsid w:val="00B625A5"/>
    <w:rsid w:val="00B66918"/>
    <w:rsid w:val="00B740AD"/>
    <w:rsid w:val="00B80087"/>
    <w:rsid w:val="00B85E48"/>
    <w:rsid w:val="00B9447C"/>
    <w:rsid w:val="00BA3DB0"/>
    <w:rsid w:val="00BA68F0"/>
    <w:rsid w:val="00BB032E"/>
    <w:rsid w:val="00BB329C"/>
    <w:rsid w:val="00BB3404"/>
    <w:rsid w:val="00BB3B1E"/>
    <w:rsid w:val="00BB5759"/>
    <w:rsid w:val="00BC0A85"/>
    <w:rsid w:val="00BC2F07"/>
    <w:rsid w:val="00BD1441"/>
    <w:rsid w:val="00BD4C29"/>
    <w:rsid w:val="00BE001D"/>
    <w:rsid w:val="00BE1869"/>
    <w:rsid w:val="00BF3DFB"/>
    <w:rsid w:val="00BF412F"/>
    <w:rsid w:val="00BF4720"/>
    <w:rsid w:val="00BF6585"/>
    <w:rsid w:val="00C06E15"/>
    <w:rsid w:val="00C11F67"/>
    <w:rsid w:val="00C159E1"/>
    <w:rsid w:val="00C15DDB"/>
    <w:rsid w:val="00C2370F"/>
    <w:rsid w:val="00C2381C"/>
    <w:rsid w:val="00C271A6"/>
    <w:rsid w:val="00C27345"/>
    <w:rsid w:val="00C42B9A"/>
    <w:rsid w:val="00C52509"/>
    <w:rsid w:val="00C55B8E"/>
    <w:rsid w:val="00C6014E"/>
    <w:rsid w:val="00C60B14"/>
    <w:rsid w:val="00C60B55"/>
    <w:rsid w:val="00C65A6D"/>
    <w:rsid w:val="00C7161B"/>
    <w:rsid w:val="00C71F22"/>
    <w:rsid w:val="00C7332D"/>
    <w:rsid w:val="00C75A56"/>
    <w:rsid w:val="00C77E4A"/>
    <w:rsid w:val="00C82044"/>
    <w:rsid w:val="00C8268F"/>
    <w:rsid w:val="00C8316C"/>
    <w:rsid w:val="00C8514D"/>
    <w:rsid w:val="00C86B20"/>
    <w:rsid w:val="00CA52CA"/>
    <w:rsid w:val="00CA656F"/>
    <w:rsid w:val="00CB161C"/>
    <w:rsid w:val="00CB4B93"/>
    <w:rsid w:val="00CB786A"/>
    <w:rsid w:val="00CC3A24"/>
    <w:rsid w:val="00CC47A4"/>
    <w:rsid w:val="00CC568B"/>
    <w:rsid w:val="00CD3AE2"/>
    <w:rsid w:val="00CD5151"/>
    <w:rsid w:val="00CE0237"/>
    <w:rsid w:val="00CE0329"/>
    <w:rsid w:val="00CE23A2"/>
    <w:rsid w:val="00CE4D3E"/>
    <w:rsid w:val="00CE4F7F"/>
    <w:rsid w:val="00CF5C83"/>
    <w:rsid w:val="00CF6FF6"/>
    <w:rsid w:val="00D00E4B"/>
    <w:rsid w:val="00D026C3"/>
    <w:rsid w:val="00D10827"/>
    <w:rsid w:val="00D109D6"/>
    <w:rsid w:val="00D12024"/>
    <w:rsid w:val="00D16A58"/>
    <w:rsid w:val="00D21076"/>
    <w:rsid w:val="00D251DB"/>
    <w:rsid w:val="00D25941"/>
    <w:rsid w:val="00D27239"/>
    <w:rsid w:val="00D27254"/>
    <w:rsid w:val="00D303BE"/>
    <w:rsid w:val="00D33E14"/>
    <w:rsid w:val="00D343BA"/>
    <w:rsid w:val="00D3464E"/>
    <w:rsid w:val="00D364CE"/>
    <w:rsid w:val="00D404A4"/>
    <w:rsid w:val="00D43D4B"/>
    <w:rsid w:val="00D55F18"/>
    <w:rsid w:val="00D610B6"/>
    <w:rsid w:val="00D614D7"/>
    <w:rsid w:val="00D66711"/>
    <w:rsid w:val="00D67818"/>
    <w:rsid w:val="00D67C4F"/>
    <w:rsid w:val="00D700FE"/>
    <w:rsid w:val="00D701A7"/>
    <w:rsid w:val="00D70459"/>
    <w:rsid w:val="00D726D9"/>
    <w:rsid w:val="00D72A6D"/>
    <w:rsid w:val="00D73C54"/>
    <w:rsid w:val="00D74F93"/>
    <w:rsid w:val="00D82941"/>
    <w:rsid w:val="00D83AED"/>
    <w:rsid w:val="00DA0CDF"/>
    <w:rsid w:val="00DA245A"/>
    <w:rsid w:val="00DB59C1"/>
    <w:rsid w:val="00DB6C87"/>
    <w:rsid w:val="00DB7BD4"/>
    <w:rsid w:val="00DB7E76"/>
    <w:rsid w:val="00DD21EF"/>
    <w:rsid w:val="00DD4A02"/>
    <w:rsid w:val="00DD50E7"/>
    <w:rsid w:val="00DD7C1E"/>
    <w:rsid w:val="00DD7CB0"/>
    <w:rsid w:val="00DE3D62"/>
    <w:rsid w:val="00DF076D"/>
    <w:rsid w:val="00DF491E"/>
    <w:rsid w:val="00DF5D27"/>
    <w:rsid w:val="00E019F7"/>
    <w:rsid w:val="00E0610E"/>
    <w:rsid w:val="00E123C8"/>
    <w:rsid w:val="00E15992"/>
    <w:rsid w:val="00E219CB"/>
    <w:rsid w:val="00E2319F"/>
    <w:rsid w:val="00E23749"/>
    <w:rsid w:val="00E24B96"/>
    <w:rsid w:val="00E26C3D"/>
    <w:rsid w:val="00E312D0"/>
    <w:rsid w:val="00E34B0C"/>
    <w:rsid w:val="00E36F31"/>
    <w:rsid w:val="00E43B78"/>
    <w:rsid w:val="00E46620"/>
    <w:rsid w:val="00E4757E"/>
    <w:rsid w:val="00E47DA6"/>
    <w:rsid w:val="00E50251"/>
    <w:rsid w:val="00E55A49"/>
    <w:rsid w:val="00E6054E"/>
    <w:rsid w:val="00E65290"/>
    <w:rsid w:val="00E65314"/>
    <w:rsid w:val="00E65A8B"/>
    <w:rsid w:val="00E67FE3"/>
    <w:rsid w:val="00E779E0"/>
    <w:rsid w:val="00E80B75"/>
    <w:rsid w:val="00E85412"/>
    <w:rsid w:val="00E85D67"/>
    <w:rsid w:val="00E905F7"/>
    <w:rsid w:val="00E92776"/>
    <w:rsid w:val="00EA6C3C"/>
    <w:rsid w:val="00EA7BAE"/>
    <w:rsid w:val="00EB123D"/>
    <w:rsid w:val="00EC1F9A"/>
    <w:rsid w:val="00EC35E3"/>
    <w:rsid w:val="00EC7571"/>
    <w:rsid w:val="00ED1B0F"/>
    <w:rsid w:val="00ED1F4A"/>
    <w:rsid w:val="00ED619B"/>
    <w:rsid w:val="00ED632F"/>
    <w:rsid w:val="00ED7D06"/>
    <w:rsid w:val="00ED7E67"/>
    <w:rsid w:val="00EE5FA8"/>
    <w:rsid w:val="00EE6879"/>
    <w:rsid w:val="00EF3EE4"/>
    <w:rsid w:val="00EF6E77"/>
    <w:rsid w:val="00EF7157"/>
    <w:rsid w:val="00F01BFA"/>
    <w:rsid w:val="00F03B95"/>
    <w:rsid w:val="00F045E4"/>
    <w:rsid w:val="00F07C59"/>
    <w:rsid w:val="00F162B2"/>
    <w:rsid w:val="00F236BB"/>
    <w:rsid w:val="00F24E8C"/>
    <w:rsid w:val="00F35E1B"/>
    <w:rsid w:val="00F40665"/>
    <w:rsid w:val="00F41F35"/>
    <w:rsid w:val="00F42140"/>
    <w:rsid w:val="00F42187"/>
    <w:rsid w:val="00F46B13"/>
    <w:rsid w:val="00F52E7A"/>
    <w:rsid w:val="00F54BC1"/>
    <w:rsid w:val="00F54F45"/>
    <w:rsid w:val="00F6627C"/>
    <w:rsid w:val="00F6753A"/>
    <w:rsid w:val="00F71C47"/>
    <w:rsid w:val="00F760CE"/>
    <w:rsid w:val="00F84122"/>
    <w:rsid w:val="00F86381"/>
    <w:rsid w:val="00F91047"/>
    <w:rsid w:val="00F92F80"/>
    <w:rsid w:val="00F934D7"/>
    <w:rsid w:val="00F94A4B"/>
    <w:rsid w:val="00FA368F"/>
    <w:rsid w:val="00FA4490"/>
    <w:rsid w:val="00FA63A6"/>
    <w:rsid w:val="00FB26DC"/>
    <w:rsid w:val="00FB3B8B"/>
    <w:rsid w:val="00FC1057"/>
    <w:rsid w:val="00FC2FDC"/>
    <w:rsid w:val="00FC3B77"/>
    <w:rsid w:val="00FD12DA"/>
    <w:rsid w:val="00FD6B28"/>
    <w:rsid w:val="00FE1A32"/>
    <w:rsid w:val="00FE2ED3"/>
    <w:rsid w:val="00FF0DC2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009101C"/>
  <w15:docId w15:val="{785416A7-77C7-47B4-B46D-0772D83A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nhideWhenUsed="1" w:qFormat="1"/>
    <w:lsdException w:name="heading 3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66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42140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D6B28"/>
    <w:pPr>
      <w:keepNext/>
      <w:keepLines/>
      <w:numPr>
        <w:ilvl w:val="1"/>
        <w:numId w:val="5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94DF3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locked/>
    <w:rsid w:val="00EB123D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CD5151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locked/>
    <w:rsid w:val="00CD5151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locked/>
    <w:rsid w:val="00CD5151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locked/>
    <w:rsid w:val="00CD5151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locked/>
    <w:rsid w:val="00CD5151"/>
    <w:pPr>
      <w:numPr>
        <w:ilvl w:val="8"/>
        <w:numId w:val="5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42140"/>
    <w:rPr>
      <w:rFonts w:ascii="Cambria" w:hAnsi="Cambria" w:cs="Times New Roman"/>
      <w:b/>
      <w:bCs/>
      <w:color w:val="365F91"/>
      <w:sz w:val="28"/>
      <w:szCs w:val="28"/>
      <w:lang w:val="de-CH" w:eastAsia="en-US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FD6B28"/>
    <w:rPr>
      <w:rFonts w:ascii="Calibri" w:hAnsi="Calibri" w:cs="Times New Roman"/>
      <w:b/>
      <w:bCs/>
      <w:color w:val="4F81BD"/>
      <w:sz w:val="26"/>
      <w:szCs w:val="26"/>
      <w:lang w:val="de-CH" w:eastAsia="en-US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94DF3"/>
    <w:rPr>
      <w:rFonts w:ascii="Cambria" w:hAnsi="Cambria" w:cs="Times New Roman"/>
      <w:b/>
      <w:bCs/>
      <w:color w:val="4F81BD"/>
      <w:sz w:val="22"/>
      <w:szCs w:val="22"/>
      <w:lang w:val="de-CH" w:eastAsia="en-US" w:bidi="ar-SA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EB123D"/>
    <w:rPr>
      <w:rFonts w:ascii="Calibri" w:hAnsi="Calibri" w:cs="Times New Roman"/>
      <w:b/>
      <w:bCs/>
      <w:sz w:val="28"/>
      <w:szCs w:val="28"/>
      <w:lang w:val="de-CH" w:eastAsia="en-US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D57CC"/>
    <w:rPr>
      <w:rFonts w:ascii="Calibri" w:hAnsi="Calibri" w:cs="Times New Roman"/>
      <w:b/>
      <w:bCs/>
      <w:i/>
      <w:iCs/>
      <w:sz w:val="26"/>
      <w:szCs w:val="26"/>
      <w:lang w:val="de-CH" w:eastAsia="en-US" w:bidi="ar-SA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D57CC"/>
    <w:rPr>
      <w:rFonts w:cs="Times New Roman"/>
      <w:b/>
      <w:bCs/>
      <w:sz w:val="22"/>
      <w:szCs w:val="22"/>
      <w:lang w:val="de-CH" w:eastAsia="en-US" w:bidi="ar-SA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D57CC"/>
    <w:rPr>
      <w:rFonts w:cs="Times New Roman"/>
      <w:sz w:val="24"/>
      <w:szCs w:val="24"/>
      <w:lang w:val="de-CH" w:eastAsia="en-US" w:bidi="ar-SA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D57CC"/>
    <w:rPr>
      <w:rFonts w:cs="Times New Roman"/>
      <w:i/>
      <w:iCs/>
      <w:sz w:val="24"/>
      <w:szCs w:val="24"/>
      <w:lang w:val="de-CH" w:eastAsia="en-US" w:bidi="ar-SA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D57CC"/>
    <w:rPr>
      <w:rFonts w:ascii="Arial" w:hAnsi="Arial" w:cs="Arial"/>
      <w:sz w:val="22"/>
      <w:szCs w:val="22"/>
      <w:lang w:val="de-CH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F4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421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F4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4214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42140"/>
    <w:rPr>
      <w:rFonts w:cs="Times New Roman"/>
    </w:rPr>
  </w:style>
  <w:style w:type="paragraph" w:styleId="Listenabsatz">
    <w:name w:val="List Paragraph"/>
    <w:basedOn w:val="Standard"/>
    <w:uiPriority w:val="99"/>
    <w:qFormat/>
    <w:rsid w:val="00304F2B"/>
    <w:pPr>
      <w:ind w:left="720"/>
      <w:contextualSpacing/>
    </w:pPr>
  </w:style>
  <w:style w:type="table" w:styleId="Tabellenraster">
    <w:name w:val="Table Grid"/>
    <w:basedOn w:val="NormaleTabelle"/>
    <w:uiPriority w:val="99"/>
    <w:rsid w:val="00676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uiPriority w:val="99"/>
    <w:rsid w:val="00676CF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676CF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rsid w:val="003533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4C34ED"/>
    <w:rPr>
      <w:rFonts w:ascii="Times New Roman" w:hAnsi="Times New Roman" w:cs="Times New Roman"/>
      <w:sz w:val="2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5362C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362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5362C8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362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362C8"/>
    <w:rPr>
      <w:rFonts w:cs="Times New Roman"/>
      <w:b/>
      <w:bCs/>
      <w:sz w:val="20"/>
      <w:szCs w:val="20"/>
      <w:lang w:eastAsia="en-US"/>
    </w:rPr>
  </w:style>
  <w:style w:type="paragraph" w:styleId="Inhaltsverzeichnisberschrift">
    <w:name w:val="TOC Heading"/>
    <w:basedOn w:val="berschrift1"/>
    <w:next w:val="Standard"/>
    <w:uiPriority w:val="99"/>
    <w:qFormat/>
    <w:rsid w:val="00EB123D"/>
    <w:pPr>
      <w:outlineLvl w:val="9"/>
    </w:pPr>
    <w:rPr>
      <w:lang w:val="de-DE"/>
    </w:rPr>
  </w:style>
  <w:style w:type="paragraph" w:styleId="Verzeichnis2">
    <w:name w:val="toc 2"/>
    <w:basedOn w:val="Standard"/>
    <w:next w:val="Standard"/>
    <w:autoRedefine/>
    <w:uiPriority w:val="39"/>
    <w:locked/>
    <w:rsid w:val="00EB123D"/>
    <w:pPr>
      <w:ind w:left="220"/>
    </w:pPr>
  </w:style>
  <w:style w:type="paragraph" w:styleId="Verzeichnis1">
    <w:name w:val="toc 1"/>
    <w:basedOn w:val="Standard"/>
    <w:next w:val="Standard"/>
    <w:autoRedefine/>
    <w:uiPriority w:val="39"/>
    <w:locked/>
    <w:rsid w:val="00EB123D"/>
  </w:style>
  <w:style w:type="paragraph" w:styleId="Verzeichnis3">
    <w:name w:val="toc 3"/>
    <w:basedOn w:val="Standard"/>
    <w:next w:val="Standard"/>
    <w:autoRedefine/>
    <w:uiPriority w:val="99"/>
    <w:locked/>
    <w:rsid w:val="00EB123D"/>
    <w:pPr>
      <w:ind w:left="440"/>
    </w:pPr>
  </w:style>
  <w:style w:type="character" w:styleId="Hyperlink">
    <w:name w:val="Hyperlink"/>
    <w:basedOn w:val="Absatz-Standardschriftart"/>
    <w:uiPriority w:val="99"/>
    <w:rsid w:val="00EB123D"/>
    <w:rPr>
      <w:rFonts w:cs="Times New Roman"/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99"/>
    <w:qFormat/>
    <w:locked/>
    <w:rsid w:val="00EB123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EB123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erarbeitung">
    <w:name w:val="Revision"/>
    <w:hidden/>
    <w:uiPriority w:val="99"/>
    <w:semiHidden/>
    <w:rsid w:val="00F35E1B"/>
    <w:rPr>
      <w:sz w:val="22"/>
      <w:szCs w:val="22"/>
      <w:lang w:eastAsia="en-US"/>
    </w:rPr>
  </w:style>
  <w:style w:type="paragraph" w:customStyle="1" w:styleId="Aufzhlungaussen">
    <w:name w:val="Aufzählung aussen"/>
    <w:basedOn w:val="Standard"/>
    <w:uiPriority w:val="99"/>
    <w:rsid w:val="001759E2"/>
    <w:pPr>
      <w:numPr>
        <w:numId w:val="4"/>
      </w:numPr>
      <w:spacing w:before="60" w:after="60" w:line="240" w:lineRule="auto"/>
    </w:pPr>
    <w:rPr>
      <w:rFonts w:ascii="Arial" w:hAnsi="Arial"/>
      <w:szCs w:val="20"/>
      <w:lang w:eastAsia="de-DE"/>
    </w:rPr>
  </w:style>
  <w:style w:type="table" w:styleId="TabelleWeb2">
    <w:name w:val="Table Web 2"/>
    <w:basedOn w:val="NormaleTabelle"/>
    <w:uiPriority w:val="99"/>
    <w:rsid w:val="001759E2"/>
    <w:pPr>
      <w:spacing w:before="60"/>
    </w:pPr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uiPriority w:val="99"/>
    <w:rsid w:val="00EF7157"/>
    <w:pPr>
      <w:autoSpaceDE w:val="0"/>
      <w:autoSpaceDN w:val="0"/>
      <w:adjustRightInd w:val="0"/>
    </w:pPr>
    <w:rPr>
      <w:rFonts w:ascii="DOEHEH+Arial" w:hAnsi="DOEHEH+Arial" w:cs="DOEHEH+Arial"/>
      <w:color w:val="000000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locked/>
    <w:rsid w:val="00EF7157"/>
    <w:rPr>
      <w:rFonts w:cs="Times New Roman"/>
      <w:color w:val="auto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C1C24"/>
    <w:rPr>
      <w:rFonts w:cs="Times New Roman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locked/>
    <w:rsid w:val="00B275E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4E3D05"/>
    <w:rPr>
      <w:rFonts w:cs="Times New Roman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locked/>
    <w:rsid w:val="00B275E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42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047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04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05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07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05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05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05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07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06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05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060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06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190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16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726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Evaluation</vt:lpstr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</dc:title>
  <dc:subject/>
  <dc:creator>Antje Nissler</dc:creator>
  <cp:keywords/>
  <dc:description/>
  <cp:lastModifiedBy>Urs Gröhbiel</cp:lastModifiedBy>
  <cp:revision>16</cp:revision>
  <cp:lastPrinted>2010-01-03T21:01:00Z</cp:lastPrinted>
  <dcterms:created xsi:type="dcterms:W3CDTF">2021-10-13T14:30:00Z</dcterms:created>
  <dcterms:modified xsi:type="dcterms:W3CDTF">2021-10-14T09:00:00Z</dcterms:modified>
</cp:coreProperties>
</file>